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7C" w:rsidRPr="00440943" w:rsidRDefault="005A037C" w:rsidP="005A037C">
      <w:pPr>
        <w:shd w:val="clear" w:color="auto" w:fill="FFFFFF"/>
        <w:spacing w:after="0" w:line="240" w:lineRule="auto"/>
        <w:jc w:val="both"/>
        <w:rPr>
          <w:rFonts w:ascii="Times New Roman" w:eastAsia="Times New Roman" w:hAnsi="Times New Roman" w:cs="Times New Roman"/>
          <w:b/>
          <w:bCs/>
          <w:color w:val="CC0066"/>
          <w:lang w:eastAsia="ru-RU"/>
        </w:rPr>
      </w:pPr>
      <w:r w:rsidRPr="00440943">
        <w:rPr>
          <w:rFonts w:ascii="Times New Roman" w:eastAsia="Times New Roman" w:hAnsi="Times New Roman" w:cs="Times New Roman"/>
          <w:b/>
          <w:bCs/>
          <w:color w:val="CC0066"/>
          <w:lang w:eastAsia="ru-RU"/>
        </w:rPr>
        <w:t>Сценарий Новогоднего театрализованного представления «Хоровод на Новый год».</w:t>
      </w:r>
    </w:p>
    <w:p w:rsidR="0025229D" w:rsidRPr="00440943" w:rsidRDefault="005A03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i/>
          <w:iCs/>
          <w:color w:val="000000"/>
          <w:bdr w:val="none" w:sz="0" w:space="0" w:color="auto" w:frame="1"/>
          <w:shd w:val="clear" w:color="auto" w:fill="FFFFFF"/>
          <w:lang w:eastAsia="ru-RU"/>
        </w:rPr>
        <w:t>Главная задача представления:</w:t>
      </w:r>
      <w:r w:rsidRPr="00440943">
        <w:rPr>
          <w:rFonts w:ascii="Times New Roman" w:eastAsia="Times New Roman" w:hAnsi="Times New Roman" w:cs="Times New Roman"/>
          <w:color w:val="000000"/>
          <w:shd w:val="clear" w:color="auto" w:fill="FFFFFF"/>
          <w:lang w:eastAsia="ru-RU"/>
        </w:rPr>
        <w:t> создание праздничного настроения у детей и родителей. Мероприятие развивает: эмоциональную отзывчивость, внимание, любознательность, память и воображение.</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i/>
          <w:iCs/>
          <w:color w:val="000000"/>
          <w:bdr w:val="none" w:sz="0" w:space="0" w:color="auto" w:frame="1"/>
          <w:shd w:val="clear" w:color="auto" w:fill="FFFFFF"/>
          <w:lang w:eastAsia="ru-RU"/>
        </w:rPr>
        <w:t xml:space="preserve">Перед началом мероприятия звучат детские песни новогодней тематики, выходят массовики в фойе. </w:t>
      </w:r>
    </w:p>
    <w:p w:rsidR="0025229D"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i/>
          <w:iCs/>
          <w:color w:val="000000"/>
          <w:bdr w:val="none" w:sz="0" w:space="0" w:color="auto" w:frame="1"/>
          <w:shd w:val="clear" w:color="auto" w:fill="FFFFFF"/>
          <w:lang w:eastAsia="ru-RU"/>
        </w:rPr>
        <w:t xml:space="preserve">Звучит </w:t>
      </w:r>
      <w:r w:rsidR="0025229D" w:rsidRPr="00440943">
        <w:rPr>
          <w:rFonts w:ascii="Times New Roman" w:eastAsia="Times New Roman" w:hAnsi="Times New Roman" w:cs="Times New Roman"/>
          <w:i/>
          <w:iCs/>
          <w:color w:val="000000"/>
          <w:bdr w:val="none" w:sz="0" w:space="0" w:color="auto" w:frame="1"/>
          <w:shd w:val="clear" w:color="auto" w:fill="FFFFFF"/>
          <w:lang w:eastAsia="ru-RU"/>
        </w:rPr>
        <w:t>новогодняя песенка</w:t>
      </w:r>
      <w:r w:rsidRPr="00440943">
        <w:rPr>
          <w:rFonts w:ascii="Times New Roman" w:eastAsia="Times New Roman" w:hAnsi="Times New Roman" w:cs="Times New Roman"/>
          <w:i/>
          <w:iCs/>
          <w:color w:val="000000"/>
          <w:bdr w:val="none" w:sz="0" w:space="0" w:color="auto" w:frame="1"/>
          <w:shd w:val="clear" w:color="auto" w:fill="FFFFFF"/>
          <w:lang w:eastAsia="ru-RU"/>
        </w:rPr>
        <w:t>.</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1 массовик - Новый год стучится в двери . А ты веришь?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2 массовик - Да, я верю!</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1 массовик - Пусть же этот Новый год</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В</w:t>
      </w:r>
      <w:proofErr w:type="gramEnd"/>
      <w:r w:rsidRPr="00440943">
        <w:rPr>
          <w:rFonts w:ascii="Times New Roman" w:eastAsia="Times New Roman" w:hAnsi="Times New Roman" w:cs="Times New Roman"/>
          <w:color w:val="000000"/>
          <w:shd w:val="clear" w:color="auto" w:fill="FFFFFF"/>
          <w:lang w:eastAsia="ru-RU"/>
        </w:rPr>
        <w:t>сем подарки принесёт:</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2 массовик</w:t>
      </w:r>
    </w:p>
    <w:p w:rsidR="0025229D"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 Много шуток, много смеха,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И большой мешок успеха,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 xml:space="preserve">1 массовик </w:t>
      </w:r>
    </w:p>
    <w:p w:rsidR="0025229D" w:rsidRPr="00440943" w:rsidRDefault="005A03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t>- А здоровья через край, </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впрямь, бери и отбавляй!</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2 массовик</w:t>
      </w:r>
      <w:r w:rsidRPr="00440943">
        <w:rPr>
          <w:rFonts w:ascii="Times New Roman" w:eastAsia="Times New Roman" w:hAnsi="Times New Roman" w:cs="Times New Roman"/>
          <w:color w:val="000000"/>
          <w:shd w:val="clear" w:color="auto" w:fill="FFFFFF"/>
          <w:lang w:eastAsia="ru-RU"/>
        </w:rPr>
        <w:t xml:space="preserve"> - А ещё, побольше счастья</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1 массовик</w:t>
      </w:r>
      <w:r w:rsidRPr="00440943">
        <w:rPr>
          <w:rFonts w:ascii="Times New Roman" w:eastAsia="Times New Roman" w:hAnsi="Times New Roman" w:cs="Times New Roman"/>
          <w:color w:val="000000"/>
          <w:shd w:val="clear" w:color="auto" w:fill="FFFFFF"/>
          <w:lang w:eastAsia="ru-RU"/>
        </w:rPr>
        <w:t xml:space="preserve"> - И поменьше всем ненастья</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2 массовик</w:t>
      </w:r>
      <w:r w:rsidRPr="00440943">
        <w:rPr>
          <w:rFonts w:ascii="Times New Roman" w:eastAsia="Times New Roman" w:hAnsi="Times New Roman" w:cs="Times New Roman"/>
          <w:color w:val="000000"/>
          <w:shd w:val="clear" w:color="auto" w:fill="FFFFFF"/>
          <w:lang w:eastAsia="ru-RU"/>
        </w:rPr>
        <w:t xml:space="preserve"> - Пусть же этот Новый год</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В</w:t>
      </w:r>
      <w:proofErr w:type="gramEnd"/>
      <w:r w:rsidRPr="00440943">
        <w:rPr>
          <w:rFonts w:ascii="Times New Roman" w:eastAsia="Times New Roman" w:hAnsi="Times New Roman" w:cs="Times New Roman"/>
          <w:b/>
          <w:color w:val="000000"/>
          <w:shd w:val="clear" w:color="auto" w:fill="FFFFFF"/>
          <w:lang w:eastAsia="ru-RU"/>
        </w:rPr>
        <w:t>месте</w:t>
      </w:r>
      <w:r w:rsidRPr="00440943">
        <w:rPr>
          <w:rFonts w:ascii="Times New Roman" w:eastAsia="Times New Roman" w:hAnsi="Times New Roman" w:cs="Times New Roman"/>
          <w:color w:val="000000"/>
          <w:shd w:val="clear" w:color="auto" w:fill="FFFFFF"/>
          <w:lang w:eastAsia="ru-RU"/>
        </w:rPr>
        <w:t xml:space="preserve"> - Поскорее к нам придёт! </w:t>
      </w:r>
      <w:r w:rsidRPr="00440943">
        <w:rPr>
          <w:rFonts w:ascii="Times New Roman" w:eastAsia="Times New Roman" w:hAnsi="Times New Roman" w:cs="Times New Roman"/>
          <w:color w:val="000000"/>
          <w:lang w:eastAsia="ru-RU"/>
        </w:rPr>
        <w:br/>
      </w:r>
    </w:p>
    <w:p w:rsidR="0085645B" w:rsidRPr="00440943" w:rsidRDefault="0025229D" w:rsidP="005D6EDA">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Звучит новогодняя песенка.</w:t>
      </w:r>
      <w:r w:rsidR="00DB7E3E" w:rsidRPr="00440943">
        <w:rPr>
          <w:rFonts w:ascii="Times New Roman" w:eastAsia="Times New Roman" w:hAnsi="Times New Roman" w:cs="Times New Roman"/>
          <w:i/>
          <w:iCs/>
          <w:color w:val="FF0000"/>
          <w:bdr w:val="none" w:sz="0" w:space="0" w:color="auto" w:frame="1"/>
          <w:shd w:val="clear" w:color="auto" w:fill="FFFFFF"/>
          <w:lang w:eastAsia="ru-RU"/>
        </w:rPr>
        <w:t>№2</w:t>
      </w:r>
      <w:r w:rsidRPr="00440943">
        <w:rPr>
          <w:rFonts w:ascii="Times New Roman" w:eastAsia="Times New Roman" w:hAnsi="Times New Roman" w:cs="Times New Roman"/>
          <w:color w:val="FF0000"/>
          <w:lang w:eastAsia="ru-RU"/>
        </w:rPr>
        <w:br/>
      </w:r>
      <w:r w:rsidR="005A037C" w:rsidRPr="00440943">
        <w:rPr>
          <w:rFonts w:ascii="Times New Roman" w:eastAsia="Times New Roman" w:hAnsi="Times New Roman" w:cs="Times New Roman"/>
          <w:color w:val="000000"/>
          <w:shd w:val="clear" w:color="auto" w:fill="FFFFFF"/>
          <w:lang w:eastAsia="ru-RU"/>
        </w:rPr>
        <w:t>1 массовик – Ну, что вы готовы к празднику?</w:t>
      </w:r>
      <w:r w:rsidR="005A037C" w:rsidRPr="00440943">
        <w:rPr>
          <w:rFonts w:ascii="Times New Roman" w:eastAsia="Times New Roman" w:hAnsi="Times New Roman" w:cs="Times New Roman"/>
          <w:color w:val="000000"/>
          <w:lang w:eastAsia="ru-RU"/>
        </w:rPr>
        <w:br/>
      </w:r>
      <w:r w:rsidR="005A037C" w:rsidRPr="00440943">
        <w:rPr>
          <w:rFonts w:ascii="Times New Roman" w:eastAsia="Times New Roman" w:hAnsi="Times New Roman" w:cs="Times New Roman"/>
          <w:color w:val="000000"/>
          <w:shd w:val="clear" w:color="auto" w:fill="FFFFFF"/>
          <w:lang w:eastAsia="ru-RU"/>
        </w:rPr>
        <w:t>2 массовик – Тогда мы</w:t>
      </w:r>
      <w:proofErr w:type="gramStart"/>
      <w:r w:rsidR="005A037C" w:rsidRPr="00440943">
        <w:rPr>
          <w:rFonts w:ascii="Times New Roman" w:eastAsia="Times New Roman" w:hAnsi="Times New Roman" w:cs="Times New Roman"/>
          <w:color w:val="000000"/>
          <w:shd w:val="clear" w:color="auto" w:fill="FFFFFF"/>
          <w:lang w:eastAsia="ru-RU"/>
        </w:rPr>
        <w:t>..</w:t>
      </w:r>
      <w:r w:rsidR="005A037C" w:rsidRPr="00440943">
        <w:rPr>
          <w:rFonts w:ascii="Times New Roman" w:eastAsia="Times New Roman" w:hAnsi="Times New Roman" w:cs="Times New Roman"/>
          <w:color w:val="000000"/>
          <w:lang w:eastAsia="ru-RU"/>
        </w:rPr>
        <w:br/>
      </w:r>
      <w:proofErr w:type="gramEnd"/>
      <w:r w:rsidR="005A037C" w:rsidRPr="00440943">
        <w:rPr>
          <w:rFonts w:ascii="Times New Roman" w:eastAsia="Times New Roman" w:hAnsi="Times New Roman" w:cs="Times New Roman"/>
          <w:color w:val="000000"/>
          <w:shd w:val="clear" w:color="auto" w:fill="FFFFFF"/>
          <w:lang w:eastAsia="ru-RU"/>
        </w:rPr>
        <w:t>Вместе массовики – Начинаем!</w:t>
      </w:r>
      <w:r w:rsidR="005A037C" w:rsidRPr="00440943">
        <w:rPr>
          <w:rFonts w:ascii="Times New Roman" w:eastAsia="Times New Roman" w:hAnsi="Times New Roman" w:cs="Times New Roman"/>
          <w:color w:val="000000"/>
          <w:lang w:eastAsia="ru-RU"/>
        </w:rPr>
        <w:br/>
      </w:r>
    </w:p>
    <w:p w:rsidR="00485EF8" w:rsidRPr="00440943" w:rsidRDefault="005A037C" w:rsidP="005D6EDA">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 xml:space="preserve">Звучит </w:t>
      </w:r>
      <w:r w:rsidR="00524FD4" w:rsidRPr="00440943">
        <w:rPr>
          <w:rFonts w:ascii="Times New Roman" w:eastAsia="Times New Roman" w:hAnsi="Times New Roman" w:cs="Times New Roman"/>
          <w:i/>
          <w:iCs/>
          <w:color w:val="FF0000"/>
          <w:bdr w:val="none" w:sz="0" w:space="0" w:color="auto" w:frame="1"/>
          <w:shd w:val="clear" w:color="auto" w:fill="FFFFFF"/>
          <w:lang w:eastAsia="ru-RU"/>
        </w:rPr>
        <w:t>песня</w:t>
      </w:r>
      <w:r w:rsidR="00DB7E3E" w:rsidRPr="00440943">
        <w:rPr>
          <w:rFonts w:ascii="Times New Roman" w:eastAsia="Times New Roman" w:hAnsi="Times New Roman" w:cs="Times New Roman"/>
          <w:i/>
          <w:iCs/>
          <w:color w:val="FF0000"/>
          <w:bdr w:val="none" w:sz="0" w:space="0" w:color="auto" w:frame="1"/>
          <w:shd w:val="clear" w:color="auto" w:fill="FFFFFF"/>
          <w:lang w:eastAsia="ru-RU"/>
        </w:rPr>
        <w:t xml:space="preserve"> №3</w:t>
      </w:r>
      <w:r w:rsidR="00524FD4" w:rsidRPr="00440943">
        <w:rPr>
          <w:rFonts w:ascii="Times New Roman" w:eastAsia="Times New Roman" w:hAnsi="Times New Roman" w:cs="Times New Roman"/>
          <w:i/>
          <w:iCs/>
          <w:color w:val="FF0000"/>
          <w:bdr w:val="none" w:sz="0" w:space="0" w:color="auto" w:frame="1"/>
          <w:shd w:val="clear" w:color="auto" w:fill="FFFFFF"/>
          <w:lang w:eastAsia="ru-RU"/>
        </w:rPr>
        <w:t xml:space="preserve"> «Тихо, тихо»</w:t>
      </w:r>
      <w:r w:rsidRPr="00440943">
        <w:rPr>
          <w:rFonts w:ascii="Times New Roman" w:eastAsia="Times New Roman" w:hAnsi="Times New Roman" w:cs="Times New Roman"/>
          <w:i/>
          <w:iCs/>
          <w:color w:val="FF0000"/>
          <w:bdr w:val="none" w:sz="0" w:space="0" w:color="auto" w:frame="1"/>
          <w:shd w:val="clear" w:color="auto" w:fill="FFFFFF"/>
          <w:lang w:eastAsia="ru-RU"/>
        </w:rPr>
        <w:t xml:space="preserve"> на выход Снежинки</w:t>
      </w:r>
      <w:r w:rsidR="0085645B" w:rsidRPr="00440943">
        <w:rPr>
          <w:rFonts w:ascii="Times New Roman" w:eastAsia="Times New Roman" w:hAnsi="Times New Roman" w:cs="Times New Roman"/>
          <w:i/>
          <w:iCs/>
          <w:color w:val="FF0000"/>
          <w:bdr w:val="none" w:sz="0" w:space="0" w:color="auto" w:frame="1"/>
          <w:shd w:val="clear" w:color="auto" w:fill="FFFFFF"/>
          <w:lang w:eastAsia="ru-RU"/>
        </w:rPr>
        <w:t xml:space="preserve"> (танец)</w:t>
      </w:r>
      <w:r w:rsidRPr="00440943">
        <w:rPr>
          <w:rFonts w:ascii="Times New Roman" w:eastAsia="Times New Roman" w:hAnsi="Times New Roman" w:cs="Times New Roman"/>
          <w:color w:val="FF0000"/>
          <w:lang w:eastAsia="ru-RU"/>
        </w:rPr>
        <w:br/>
      </w:r>
      <w:r w:rsidR="00485EF8" w:rsidRPr="00440943">
        <w:rPr>
          <w:rFonts w:ascii="Times New Roman" w:eastAsia="Times New Roman" w:hAnsi="Times New Roman" w:cs="Times New Roman"/>
          <w:b/>
          <w:color w:val="000000"/>
          <w:shd w:val="clear" w:color="auto" w:fill="FFFFFF"/>
          <w:lang w:eastAsia="ru-RU"/>
        </w:rPr>
        <w:t xml:space="preserve">1 массовик </w:t>
      </w:r>
    </w:p>
    <w:p w:rsidR="00485EF8" w:rsidRPr="00440943" w:rsidRDefault="00485EF8" w:rsidP="005D6EDA">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Снежинки танцуют: летают и кружатся,</w:t>
      </w:r>
      <w:r w:rsidRPr="00440943">
        <w:rPr>
          <w:rFonts w:ascii="Times New Roman" w:eastAsia="Times New Roman" w:hAnsi="Times New Roman" w:cs="Times New Roman"/>
          <w:color w:val="000000"/>
          <w:shd w:val="clear" w:color="auto" w:fill="FFFFFF"/>
          <w:lang w:eastAsia="ru-RU"/>
        </w:rPr>
        <w:br/>
      </w:r>
      <w:r w:rsidRPr="00440943">
        <w:rPr>
          <w:rFonts w:ascii="Times New Roman" w:eastAsia="Times New Roman" w:hAnsi="Times New Roman" w:cs="Times New Roman"/>
          <w:b/>
          <w:color w:val="000000"/>
          <w:shd w:val="clear" w:color="auto" w:fill="FFFFFF"/>
          <w:lang w:eastAsia="ru-RU"/>
        </w:rPr>
        <w:t xml:space="preserve">2 массовик </w:t>
      </w:r>
    </w:p>
    <w:p w:rsidR="00485EF8" w:rsidRPr="00440943" w:rsidRDefault="00485EF8" w:rsidP="005D6EDA">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Ажурные платья, резные косынки...</w:t>
      </w:r>
      <w:r w:rsidRPr="00440943">
        <w:rPr>
          <w:rFonts w:ascii="Times New Roman" w:eastAsia="Times New Roman" w:hAnsi="Times New Roman" w:cs="Times New Roman"/>
          <w:color w:val="000000"/>
          <w:shd w:val="clear" w:color="auto" w:fill="FFFFFF"/>
          <w:lang w:eastAsia="ru-RU"/>
        </w:rPr>
        <w:br/>
        <w:t>Волшебное зимнее чудо – снежинки.</w:t>
      </w:r>
    </w:p>
    <w:p w:rsidR="00485EF8" w:rsidRPr="00440943" w:rsidRDefault="00485EF8" w:rsidP="005D6EDA">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p>
    <w:p w:rsidR="005D6EDA" w:rsidRPr="00440943" w:rsidRDefault="00485EF8" w:rsidP="005D6EDA">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r w:rsidRPr="00440943">
        <w:rPr>
          <w:rFonts w:ascii="Times New Roman" w:eastAsia="Times New Roman" w:hAnsi="Times New Roman" w:cs="Times New Roman"/>
          <w:b/>
          <w:bCs/>
          <w:color w:val="000000"/>
          <w:bdr w:val="none" w:sz="0" w:space="0" w:color="auto" w:frame="1"/>
          <w:shd w:val="clear" w:color="auto" w:fill="FFFFFF"/>
          <w:lang w:eastAsia="ru-RU"/>
        </w:rPr>
        <w:t>***</w:t>
      </w:r>
    </w:p>
    <w:p w:rsidR="00485EF8" w:rsidRPr="00440943" w:rsidRDefault="005D6EDA" w:rsidP="005D6EDA">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r w:rsidRPr="00440943">
        <w:rPr>
          <w:rFonts w:ascii="Times New Roman" w:eastAsia="Times New Roman" w:hAnsi="Times New Roman" w:cs="Times New Roman"/>
          <w:b/>
          <w:color w:val="000000"/>
          <w:shd w:val="clear" w:color="auto" w:fill="FFFFFF"/>
          <w:lang w:eastAsia="ru-RU"/>
        </w:rPr>
        <w:t>1 Снежинка</w:t>
      </w:r>
    </w:p>
    <w:p w:rsidR="00485EF8" w:rsidRPr="00440943" w:rsidRDefault="00485EF8" w:rsidP="005D6EDA">
      <w:pPr>
        <w:shd w:val="clear" w:color="auto" w:fill="FFFFFF"/>
        <w:spacing w:after="0" w:line="240" w:lineRule="auto"/>
        <w:rPr>
          <w:rFonts w:ascii="Times New Roman" w:eastAsia="Times New Roman" w:hAnsi="Times New Roman" w:cs="Times New Roman"/>
          <w:color w:val="444444"/>
          <w:lang w:eastAsia="ru-RU"/>
        </w:rPr>
      </w:pPr>
      <w:r w:rsidRPr="00440943">
        <w:rPr>
          <w:rFonts w:ascii="Times New Roman" w:eastAsia="Times New Roman" w:hAnsi="Times New Roman" w:cs="Times New Roman"/>
          <w:color w:val="444444"/>
          <w:lang w:eastAsia="ru-RU"/>
        </w:rPr>
        <w:t>Чтобы к вам спуститься с неба,</w:t>
      </w:r>
      <w:r w:rsidRPr="00440943">
        <w:rPr>
          <w:rFonts w:ascii="Times New Roman" w:eastAsia="Times New Roman" w:hAnsi="Times New Roman" w:cs="Times New Roman"/>
          <w:color w:val="444444"/>
          <w:lang w:eastAsia="ru-RU"/>
        </w:rPr>
        <w:br/>
        <w:t>Мне и крылья не нужны.</w:t>
      </w:r>
      <w:r w:rsidRPr="00440943">
        <w:rPr>
          <w:rFonts w:ascii="Times New Roman" w:eastAsia="Times New Roman" w:hAnsi="Times New Roman" w:cs="Times New Roman"/>
          <w:color w:val="444444"/>
          <w:lang w:eastAsia="ru-RU"/>
        </w:rPr>
        <w:br/>
        <w:t>Без меня бы белым не был</w:t>
      </w:r>
      <w:r w:rsidRPr="00440943">
        <w:rPr>
          <w:rFonts w:ascii="Times New Roman" w:eastAsia="Times New Roman" w:hAnsi="Times New Roman" w:cs="Times New Roman"/>
          <w:color w:val="444444"/>
          <w:lang w:eastAsia="ru-RU"/>
        </w:rPr>
        <w:br/>
        <w:t>Путь красавицы Зимы.</w:t>
      </w:r>
    </w:p>
    <w:p w:rsidR="005D6EDA" w:rsidRPr="00440943" w:rsidRDefault="005D6EDA" w:rsidP="005D6EDA">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r w:rsidRPr="00440943">
        <w:rPr>
          <w:rFonts w:ascii="Times New Roman" w:eastAsia="Times New Roman" w:hAnsi="Times New Roman" w:cs="Times New Roman"/>
          <w:b/>
          <w:color w:val="000000"/>
          <w:shd w:val="clear" w:color="auto" w:fill="FFFFFF"/>
          <w:lang w:eastAsia="ru-RU"/>
        </w:rPr>
        <w:t>2 Снежинка</w:t>
      </w:r>
    </w:p>
    <w:p w:rsidR="00485EF8" w:rsidRPr="00440943" w:rsidRDefault="00485EF8" w:rsidP="005D6EDA">
      <w:pPr>
        <w:shd w:val="clear" w:color="auto" w:fill="FFFFFF"/>
        <w:spacing w:after="0" w:line="240" w:lineRule="auto"/>
        <w:rPr>
          <w:rFonts w:ascii="Times New Roman" w:eastAsia="Times New Roman" w:hAnsi="Times New Roman" w:cs="Times New Roman"/>
          <w:color w:val="444444"/>
          <w:lang w:eastAsia="ru-RU"/>
        </w:rPr>
      </w:pPr>
      <w:r w:rsidRPr="00440943">
        <w:rPr>
          <w:rFonts w:ascii="Times New Roman" w:eastAsia="Times New Roman" w:hAnsi="Times New Roman" w:cs="Times New Roman"/>
          <w:color w:val="444444"/>
          <w:lang w:eastAsia="ru-RU"/>
        </w:rPr>
        <w:t>Я танцую вместе с ветром,</w:t>
      </w:r>
      <w:r w:rsidRPr="00440943">
        <w:rPr>
          <w:rFonts w:ascii="Times New Roman" w:eastAsia="Times New Roman" w:hAnsi="Times New Roman" w:cs="Times New Roman"/>
          <w:color w:val="444444"/>
          <w:lang w:eastAsia="ru-RU"/>
        </w:rPr>
        <w:br/>
        <w:t>Мчусь неведомо куда.</w:t>
      </w:r>
      <w:r w:rsidRPr="00440943">
        <w:rPr>
          <w:rFonts w:ascii="Times New Roman" w:eastAsia="Times New Roman" w:hAnsi="Times New Roman" w:cs="Times New Roman"/>
          <w:color w:val="444444"/>
          <w:lang w:eastAsia="ru-RU"/>
        </w:rPr>
        <w:br/>
        <w:t>И в лучах любого света</w:t>
      </w:r>
      <w:r w:rsidRPr="00440943">
        <w:rPr>
          <w:rFonts w:ascii="Times New Roman" w:eastAsia="Times New Roman" w:hAnsi="Times New Roman" w:cs="Times New Roman"/>
          <w:color w:val="444444"/>
          <w:lang w:eastAsia="ru-RU"/>
        </w:rPr>
        <w:br/>
        <w:t>Я сверкаю, как звезда!</w:t>
      </w:r>
    </w:p>
    <w:p w:rsidR="00485EF8" w:rsidRPr="00440943" w:rsidRDefault="00485EF8" w:rsidP="005D6EDA">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p>
    <w:p w:rsidR="005D6EDA" w:rsidRPr="00440943" w:rsidRDefault="005D6EDA" w:rsidP="005D6EDA">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r w:rsidRPr="00440943">
        <w:rPr>
          <w:rFonts w:ascii="Times New Roman" w:eastAsia="Times New Roman" w:hAnsi="Times New Roman" w:cs="Times New Roman"/>
          <w:b/>
          <w:color w:val="000000"/>
          <w:shd w:val="clear" w:color="auto" w:fill="FFFFFF"/>
          <w:lang w:eastAsia="ru-RU"/>
        </w:rPr>
        <w:t>1 Снежинка</w:t>
      </w:r>
    </w:p>
    <w:p w:rsidR="00485EF8" w:rsidRPr="00440943" w:rsidRDefault="005D6EDA" w:rsidP="005D6EDA">
      <w:pPr>
        <w:spacing w:after="0" w:line="240" w:lineRule="auto"/>
        <w:rPr>
          <w:rFonts w:ascii="Times New Roman" w:eastAsia="Times New Roman" w:hAnsi="Times New Roman" w:cs="Times New Roman"/>
          <w:color w:val="444444"/>
          <w:lang w:eastAsia="ru-RU"/>
        </w:rPr>
      </w:pPr>
      <w:r w:rsidRPr="00440943">
        <w:rPr>
          <w:rFonts w:ascii="Times New Roman" w:eastAsia="Times New Roman" w:hAnsi="Times New Roman" w:cs="Times New Roman"/>
          <w:color w:val="444444"/>
          <w:lang w:eastAsia="ru-RU"/>
        </w:rPr>
        <w:t>Здравствуйте, ребята!!! Какие вы красивые, нарядные!</w:t>
      </w:r>
    </w:p>
    <w:p w:rsidR="006A2A22" w:rsidRPr="00440943" w:rsidRDefault="006A2A22" w:rsidP="006A2A22">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r w:rsidRPr="00440943">
        <w:rPr>
          <w:rFonts w:ascii="Times New Roman" w:eastAsia="Times New Roman" w:hAnsi="Times New Roman" w:cs="Times New Roman"/>
          <w:b/>
          <w:color w:val="000000"/>
          <w:shd w:val="clear" w:color="auto" w:fill="FFFFFF"/>
          <w:lang w:eastAsia="ru-RU"/>
        </w:rPr>
        <w:t>2 Снежинка</w:t>
      </w:r>
    </w:p>
    <w:p w:rsidR="006A2A22" w:rsidRPr="00440943" w:rsidRDefault="006A2A22" w:rsidP="005D6EDA">
      <w:pPr>
        <w:spacing w:after="0" w:line="240" w:lineRule="auto"/>
        <w:rPr>
          <w:rFonts w:ascii="Times New Roman" w:eastAsia="Times New Roman" w:hAnsi="Times New Roman" w:cs="Times New Roman"/>
          <w:color w:val="444444"/>
          <w:lang w:eastAsia="ru-RU"/>
        </w:rPr>
      </w:pPr>
      <w:r w:rsidRPr="00440943">
        <w:rPr>
          <w:rFonts w:ascii="Times New Roman" w:eastAsia="Times New Roman" w:hAnsi="Times New Roman" w:cs="Times New Roman"/>
          <w:color w:val="444444"/>
          <w:lang w:eastAsia="ru-RU"/>
        </w:rPr>
        <w:t>Вы пришли сегодня</w:t>
      </w:r>
    </w:p>
    <w:p w:rsidR="005D6EDA" w:rsidRPr="00440943" w:rsidRDefault="006A2A22" w:rsidP="005D6EDA">
      <w:pPr>
        <w:spacing w:after="0" w:line="240" w:lineRule="auto"/>
        <w:rPr>
          <w:rFonts w:ascii="Times New Roman" w:eastAsia="Times New Roman" w:hAnsi="Times New Roman" w:cs="Times New Roman"/>
          <w:color w:val="444444"/>
          <w:lang w:eastAsia="ru-RU"/>
        </w:rPr>
      </w:pPr>
      <w:r w:rsidRPr="00440943">
        <w:rPr>
          <w:rFonts w:ascii="Times New Roman" w:eastAsia="Times New Roman" w:hAnsi="Times New Roman" w:cs="Times New Roman"/>
          <w:color w:val="444444"/>
          <w:lang w:eastAsia="ru-RU"/>
        </w:rPr>
        <w:t>на праздник Новогодний</w:t>
      </w:r>
      <w:r w:rsidR="00ED65AC" w:rsidRPr="00440943">
        <w:rPr>
          <w:rFonts w:ascii="Times New Roman" w:eastAsia="Times New Roman" w:hAnsi="Times New Roman" w:cs="Times New Roman"/>
          <w:color w:val="444444"/>
          <w:lang w:eastAsia="ru-RU"/>
        </w:rPr>
        <w:t>.</w:t>
      </w:r>
    </w:p>
    <w:p w:rsidR="00ED65AC" w:rsidRPr="00440943" w:rsidRDefault="00ED65AC" w:rsidP="00ED65AC">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r w:rsidRPr="00440943">
        <w:rPr>
          <w:rFonts w:ascii="Times New Roman" w:eastAsia="Times New Roman" w:hAnsi="Times New Roman" w:cs="Times New Roman"/>
          <w:b/>
          <w:color w:val="000000"/>
          <w:shd w:val="clear" w:color="auto" w:fill="FFFFFF"/>
          <w:lang w:eastAsia="ru-RU"/>
        </w:rPr>
        <w:t>1 Снежинка</w:t>
      </w:r>
    </w:p>
    <w:p w:rsidR="00ED65AC" w:rsidRPr="00440943" w:rsidRDefault="00ED65AC" w:rsidP="005D6EDA">
      <w:pPr>
        <w:spacing w:after="0" w:line="240" w:lineRule="auto"/>
        <w:rPr>
          <w:rFonts w:ascii="Times New Roman" w:hAnsi="Times New Roman" w:cs="Times New Roman"/>
          <w:color w:val="444444"/>
          <w:shd w:val="clear" w:color="auto" w:fill="FFFFFF"/>
        </w:rPr>
      </w:pPr>
      <w:r w:rsidRPr="00440943">
        <w:rPr>
          <w:rFonts w:ascii="Times New Roman" w:hAnsi="Times New Roman" w:cs="Times New Roman"/>
          <w:color w:val="444444"/>
          <w:shd w:val="clear" w:color="auto" w:fill="FFFFFF"/>
        </w:rPr>
        <w:t>Посмотрите на елочку!!!</w:t>
      </w:r>
    </w:p>
    <w:p w:rsidR="00ED65AC" w:rsidRPr="00440943" w:rsidRDefault="00ED65AC" w:rsidP="005D6EDA">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r w:rsidRPr="00440943">
        <w:rPr>
          <w:rFonts w:ascii="Times New Roman" w:hAnsi="Times New Roman" w:cs="Times New Roman"/>
          <w:color w:val="444444"/>
          <w:shd w:val="clear" w:color="auto" w:fill="FFFFFF"/>
        </w:rPr>
        <w:t>Льется дождик золотой,</w:t>
      </w:r>
      <w:r w:rsidRPr="00440943">
        <w:rPr>
          <w:rFonts w:ascii="Times New Roman" w:hAnsi="Times New Roman" w:cs="Times New Roman"/>
          <w:color w:val="444444"/>
        </w:rPr>
        <w:br/>
      </w:r>
      <w:r w:rsidRPr="00440943">
        <w:rPr>
          <w:rFonts w:ascii="Times New Roman" w:hAnsi="Times New Roman" w:cs="Times New Roman"/>
          <w:color w:val="444444"/>
          <w:shd w:val="clear" w:color="auto" w:fill="FFFFFF"/>
        </w:rPr>
        <w:t>С ёлочки стекая.</w:t>
      </w:r>
      <w:r w:rsidRPr="00440943">
        <w:rPr>
          <w:rFonts w:ascii="Times New Roman" w:hAnsi="Times New Roman" w:cs="Times New Roman"/>
          <w:color w:val="444444"/>
        </w:rPr>
        <w:br/>
      </w:r>
      <w:r w:rsidRPr="00440943">
        <w:rPr>
          <w:rFonts w:ascii="Times New Roman" w:hAnsi="Times New Roman" w:cs="Times New Roman"/>
          <w:color w:val="444444"/>
          <w:shd w:val="clear" w:color="auto" w:fill="FFFFFF"/>
        </w:rPr>
        <w:t>Полюбуйтесь на неё:</w:t>
      </w:r>
      <w:r w:rsidRPr="00440943">
        <w:rPr>
          <w:rFonts w:ascii="Times New Roman" w:hAnsi="Times New Roman" w:cs="Times New Roman"/>
          <w:color w:val="444444"/>
        </w:rPr>
        <w:br/>
      </w:r>
      <w:r w:rsidRPr="00440943">
        <w:rPr>
          <w:rFonts w:ascii="Times New Roman" w:hAnsi="Times New Roman" w:cs="Times New Roman"/>
          <w:color w:val="444444"/>
          <w:shd w:val="clear" w:color="auto" w:fill="FFFFFF"/>
        </w:rPr>
        <w:t>Вот она какая!</w:t>
      </w:r>
      <w:r w:rsidRPr="00440943">
        <w:rPr>
          <w:rFonts w:ascii="Times New Roman" w:hAnsi="Times New Roman" w:cs="Times New Roman"/>
          <w:color w:val="444444"/>
        </w:rPr>
        <w:br/>
      </w:r>
      <w:r w:rsidRPr="00440943">
        <w:rPr>
          <w:rFonts w:ascii="Times New Roman" w:hAnsi="Times New Roman" w:cs="Times New Roman"/>
          <w:color w:val="444444"/>
          <w:shd w:val="clear" w:color="auto" w:fill="FFFFFF"/>
        </w:rPr>
        <w:t>Вся сверкает и цветёт</w:t>
      </w:r>
      <w:r w:rsidRPr="00440943">
        <w:rPr>
          <w:rFonts w:ascii="Times New Roman" w:hAnsi="Times New Roman" w:cs="Times New Roman"/>
          <w:color w:val="444444"/>
        </w:rPr>
        <w:br/>
      </w:r>
      <w:r w:rsidRPr="00440943">
        <w:rPr>
          <w:rFonts w:ascii="Times New Roman" w:hAnsi="Times New Roman" w:cs="Times New Roman"/>
          <w:color w:val="444444"/>
          <w:shd w:val="clear" w:color="auto" w:fill="FFFFFF"/>
        </w:rPr>
        <w:t>Яркими огнями.</w:t>
      </w:r>
    </w:p>
    <w:p w:rsidR="00485EF8" w:rsidRPr="00440943" w:rsidRDefault="00ED65AC" w:rsidP="005D6EDA">
      <w:pPr>
        <w:spacing w:after="0" w:line="240" w:lineRule="auto"/>
        <w:rPr>
          <w:rFonts w:ascii="Times New Roman" w:hAnsi="Times New Roman" w:cs="Times New Roman"/>
          <w:color w:val="444444"/>
          <w:shd w:val="clear" w:color="auto" w:fill="FFFFFF"/>
        </w:rPr>
      </w:pPr>
      <w:r w:rsidRPr="00440943">
        <w:rPr>
          <w:rFonts w:ascii="Times New Roman" w:hAnsi="Times New Roman" w:cs="Times New Roman"/>
          <w:color w:val="444444"/>
          <w:shd w:val="clear" w:color="auto" w:fill="FFFFFF"/>
        </w:rPr>
        <w:lastRenderedPageBreak/>
        <w:t>Приглашает в хоровод</w:t>
      </w:r>
      <w:proofErr w:type="gramStart"/>
      <w:r w:rsidRPr="00440943">
        <w:rPr>
          <w:rFonts w:ascii="Times New Roman" w:hAnsi="Times New Roman" w:cs="Times New Roman"/>
          <w:color w:val="444444"/>
        </w:rPr>
        <w:br/>
      </w:r>
      <w:r w:rsidRPr="00440943">
        <w:rPr>
          <w:rFonts w:ascii="Times New Roman" w:hAnsi="Times New Roman" w:cs="Times New Roman"/>
          <w:color w:val="444444"/>
          <w:shd w:val="clear" w:color="auto" w:fill="FFFFFF"/>
        </w:rPr>
        <w:t>В</w:t>
      </w:r>
      <w:proofErr w:type="gramEnd"/>
      <w:r w:rsidRPr="00440943">
        <w:rPr>
          <w:rFonts w:ascii="Times New Roman" w:hAnsi="Times New Roman" w:cs="Times New Roman"/>
          <w:color w:val="444444"/>
          <w:shd w:val="clear" w:color="auto" w:fill="FFFFFF"/>
        </w:rPr>
        <w:t>еселиться с нами.</w:t>
      </w:r>
    </w:p>
    <w:p w:rsidR="00ED65AC" w:rsidRPr="00440943" w:rsidRDefault="00ED65AC" w:rsidP="00ED65AC">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r w:rsidRPr="00440943">
        <w:rPr>
          <w:rFonts w:ascii="Times New Roman" w:eastAsia="Times New Roman" w:hAnsi="Times New Roman" w:cs="Times New Roman"/>
          <w:b/>
          <w:color w:val="000000"/>
          <w:shd w:val="clear" w:color="auto" w:fill="FFFFFF"/>
          <w:lang w:eastAsia="ru-RU"/>
        </w:rPr>
        <w:t>2 Снежинка</w:t>
      </w:r>
    </w:p>
    <w:p w:rsidR="00ED65AC" w:rsidRPr="00440943" w:rsidRDefault="00ED65AC" w:rsidP="005D6EDA">
      <w:pPr>
        <w:spacing w:after="0" w:line="240" w:lineRule="auto"/>
        <w:rPr>
          <w:rFonts w:ascii="Times New Roman" w:eastAsia="Times New Roman" w:hAnsi="Times New Roman" w:cs="Times New Roman"/>
          <w:bCs/>
          <w:color w:val="000000"/>
          <w:bdr w:val="none" w:sz="0" w:space="0" w:color="auto" w:frame="1"/>
          <w:shd w:val="clear" w:color="auto" w:fill="FFFFFF"/>
          <w:lang w:eastAsia="ru-RU"/>
        </w:rPr>
      </w:pPr>
      <w:r w:rsidRPr="00440943">
        <w:rPr>
          <w:rFonts w:ascii="Times New Roman" w:eastAsia="Times New Roman" w:hAnsi="Times New Roman" w:cs="Times New Roman"/>
          <w:bCs/>
          <w:color w:val="000000"/>
          <w:bdr w:val="none" w:sz="0" w:space="0" w:color="auto" w:frame="1"/>
          <w:shd w:val="clear" w:color="auto" w:fill="FFFFFF"/>
          <w:lang w:eastAsia="ru-RU"/>
        </w:rPr>
        <w:t>Посмотри подружка. К нам идут наши старые приятели.</w:t>
      </w:r>
    </w:p>
    <w:p w:rsidR="00ED65AC" w:rsidRPr="00440943" w:rsidRDefault="00ED65AC" w:rsidP="005D6EDA">
      <w:pPr>
        <w:spacing w:after="0" w:line="240" w:lineRule="auto"/>
        <w:rPr>
          <w:rFonts w:ascii="Times New Roman" w:eastAsia="Times New Roman" w:hAnsi="Times New Roman" w:cs="Times New Roman"/>
          <w:bCs/>
          <w:color w:val="000000"/>
          <w:bdr w:val="none" w:sz="0" w:space="0" w:color="auto" w:frame="1"/>
          <w:shd w:val="clear" w:color="auto" w:fill="FFFFFF"/>
          <w:lang w:eastAsia="ru-RU"/>
        </w:rPr>
      </w:pPr>
      <w:r w:rsidRPr="00440943">
        <w:rPr>
          <w:rFonts w:ascii="Times New Roman" w:eastAsia="Times New Roman" w:hAnsi="Times New Roman" w:cs="Times New Roman"/>
          <w:bCs/>
          <w:color w:val="000000"/>
          <w:bdr w:val="none" w:sz="0" w:space="0" w:color="auto" w:frame="1"/>
          <w:shd w:val="clear" w:color="auto" w:fill="FFFFFF"/>
          <w:lang w:eastAsia="ru-RU"/>
        </w:rPr>
        <w:t>Мы их зимой не часто встречаем.</w:t>
      </w:r>
    </w:p>
    <w:p w:rsidR="00ED65AC" w:rsidRPr="00440943" w:rsidRDefault="00ED65AC" w:rsidP="005D6EDA">
      <w:pPr>
        <w:spacing w:after="0" w:line="240" w:lineRule="auto"/>
        <w:rPr>
          <w:rFonts w:ascii="Times New Roman" w:eastAsia="Times New Roman" w:hAnsi="Times New Roman" w:cs="Times New Roman"/>
          <w:bCs/>
          <w:color w:val="000000"/>
          <w:bdr w:val="none" w:sz="0" w:space="0" w:color="auto" w:frame="1"/>
          <w:shd w:val="clear" w:color="auto" w:fill="FFFFFF"/>
          <w:lang w:eastAsia="ru-RU"/>
        </w:rPr>
      </w:pPr>
      <w:r w:rsidRPr="00440943">
        <w:rPr>
          <w:rFonts w:ascii="Times New Roman" w:eastAsia="Times New Roman" w:hAnsi="Times New Roman" w:cs="Times New Roman"/>
          <w:bCs/>
          <w:color w:val="000000"/>
          <w:bdr w:val="none" w:sz="0" w:space="0" w:color="auto" w:frame="1"/>
          <w:shd w:val="clear" w:color="auto" w:fill="FFFFFF"/>
          <w:lang w:eastAsia="ru-RU"/>
        </w:rPr>
        <w:t xml:space="preserve">Но на полянке по утрам </w:t>
      </w:r>
      <w:proofErr w:type="gramStart"/>
      <w:r w:rsidRPr="00440943">
        <w:rPr>
          <w:rFonts w:ascii="Times New Roman" w:eastAsia="Times New Roman" w:hAnsi="Times New Roman" w:cs="Times New Roman"/>
          <w:bCs/>
          <w:color w:val="000000"/>
          <w:bdr w:val="none" w:sz="0" w:space="0" w:color="auto" w:frame="1"/>
          <w:shd w:val="clear" w:color="auto" w:fill="FFFFFF"/>
          <w:lang w:eastAsia="ru-RU"/>
        </w:rPr>
        <w:t>веселый</w:t>
      </w:r>
      <w:proofErr w:type="gramEnd"/>
      <w:r w:rsidRPr="00440943">
        <w:rPr>
          <w:rFonts w:ascii="Times New Roman" w:eastAsia="Times New Roman" w:hAnsi="Times New Roman" w:cs="Times New Roman"/>
          <w:bCs/>
          <w:color w:val="000000"/>
          <w:bdr w:val="none" w:sz="0" w:space="0" w:color="auto" w:frame="1"/>
          <w:shd w:val="clear" w:color="auto" w:fill="FFFFFF"/>
          <w:lang w:eastAsia="ru-RU"/>
        </w:rPr>
        <w:t xml:space="preserve"> </w:t>
      </w:r>
      <w:proofErr w:type="spellStart"/>
      <w:r w:rsidRPr="00440943">
        <w:rPr>
          <w:rFonts w:ascii="Times New Roman" w:eastAsia="Times New Roman" w:hAnsi="Times New Roman" w:cs="Times New Roman"/>
          <w:bCs/>
          <w:color w:val="000000"/>
          <w:bdr w:val="none" w:sz="0" w:space="0" w:color="auto" w:frame="1"/>
          <w:shd w:val="clear" w:color="auto" w:fill="FFFFFF"/>
          <w:lang w:eastAsia="ru-RU"/>
        </w:rPr>
        <w:t>зайка-попрыгайка</w:t>
      </w:r>
      <w:proofErr w:type="spellEnd"/>
      <w:r w:rsidRPr="00440943">
        <w:rPr>
          <w:rFonts w:ascii="Times New Roman" w:eastAsia="Times New Roman" w:hAnsi="Times New Roman" w:cs="Times New Roman"/>
          <w:bCs/>
          <w:color w:val="000000"/>
          <w:bdr w:val="none" w:sz="0" w:space="0" w:color="auto" w:frame="1"/>
          <w:shd w:val="clear" w:color="auto" w:fill="FFFFFF"/>
          <w:lang w:eastAsia="ru-RU"/>
        </w:rPr>
        <w:t xml:space="preserve"> с лисенком рыжим и бельчонком…</w:t>
      </w:r>
    </w:p>
    <w:p w:rsidR="00ED65AC" w:rsidRPr="00440943" w:rsidRDefault="00ED65AC" w:rsidP="00ED65AC">
      <w:pPr>
        <w:spacing w:after="0" w:line="240" w:lineRule="auto"/>
        <w:rPr>
          <w:rFonts w:ascii="Times New Roman" w:eastAsia="Times New Roman" w:hAnsi="Times New Roman" w:cs="Times New Roman"/>
          <w:b/>
          <w:bCs/>
          <w:color w:val="000000"/>
          <w:bdr w:val="none" w:sz="0" w:space="0" w:color="auto" w:frame="1"/>
          <w:shd w:val="clear" w:color="auto" w:fill="FFFFFF"/>
          <w:lang w:eastAsia="ru-RU"/>
        </w:rPr>
      </w:pPr>
      <w:r w:rsidRPr="00440943">
        <w:rPr>
          <w:rFonts w:ascii="Times New Roman" w:eastAsia="Times New Roman" w:hAnsi="Times New Roman" w:cs="Times New Roman"/>
          <w:b/>
          <w:color w:val="000000"/>
          <w:shd w:val="clear" w:color="auto" w:fill="FFFFFF"/>
          <w:lang w:eastAsia="ru-RU"/>
        </w:rPr>
        <w:t>1 Снежинка</w:t>
      </w:r>
    </w:p>
    <w:p w:rsidR="00ED65AC" w:rsidRPr="00440943" w:rsidRDefault="00ED65AC" w:rsidP="005D6EDA">
      <w:pPr>
        <w:spacing w:after="0" w:line="240" w:lineRule="auto"/>
        <w:rPr>
          <w:rFonts w:ascii="Times New Roman" w:eastAsia="Times New Roman" w:hAnsi="Times New Roman" w:cs="Times New Roman"/>
          <w:bCs/>
          <w:color w:val="000000"/>
          <w:bdr w:val="none" w:sz="0" w:space="0" w:color="auto" w:frame="1"/>
          <w:shd w:val="clear" w:color="auto" w:fill="FFFFFF"/>
          <w:lang w:eastAsia="ru-RU"/>
        </w:rPr>
      </w:pPr>
      <w:r w:rsidRPr="00440943">
        <w:rPr>
          <w:rFonts w:ascii="Times New Roman" w:eastAsia="Times New Roman" w:hAnsi="Times New Roman" w:cs="Times New Roman"/>
          <w:bCs/>
          <w:color w:val="000000"/>
          <w:bdr w:val="none" w:sz="0" w:space="0" w:color="auto" w:frame="1"/>
          <w:shd w:val="clear" w:color="auto" w:fill="FFFFFF"/>
          <w:lang w:eastAsia="ru-RU"/>
        </w:rPr>
        <w:t>Танцуют танцы для задора.</w:t>
      </w:r>
    </w:p>
    <w:p w:rsidR="00485EF8" w:rsidRPr="00440943" w:rsidRDefault="00ED65AC" w:rsidP="005A037C">
      <w:pPr>
        <w:spacing w:after="0" w:line="240" w:lineRule="auto"/>
        <w:rPr>
          <w:rFonts w:ascii="Times New Roman" w:eastAsia="Times New Roman" w:hAnsi="Times New Roman" w:cs="Times New Roman"/>
          <w:bCs/>
          <w:color w:val="000000"/>
          <w:bdr w:val="none" w:sz="0" w:space="0" w:color="auto" w:frame="1"/>
          <w:shd w:val="clear" w:color="auto" w:fill="FFFFFF"/>
          <w:lang w:eastAsia="ru-RU"/>
        </w:rPr>
      </w:pPr>
      <w:r w:rsidRPr="00440943">
        <w:rPr>
          <w:rFonts w:ascii="Times New Roman" w:eastAsia="Times New Roman" w:hAnsi="Times New Roman" w:cs="Times New Roman"/>
          <w:bCs/>
          <w:color w:val="000000"/>
          <w:bdr w:val="none" w:sz="0" w:space="0" w:color="auto" w:frame="1"/>
          <w:shd w:val="clear" w:color="auto" w:fill="FFFFFF"/>
          <w:lang w:eastAsia="ru-RU"/>
        </w:rPr>
        <w:t xml:space="preserve">И песенки </w:t>
      </w:r>
      <w:r w:rsidR="00351521" w:rsidRPr="00440943">
        <w:rPr>
          <w:rFonts w:ascii="Times New Roman" w:eastAsia="Times New Roman" w:hAnsi="Times New Roman" w:cs="Times New Roman"/>
          <w:bCs/>
          <w:color w:val="000000"/>
          <w:bdr w:val="none" w:sz="0" w:space="0" w:color="auto" w:frame="1"/>
          <w:shd w:val="clear" w:color="auto" w:fill="FFFFFF"/>
          <w:lang w:eastAsia="ru-RU"/>
        </w:rPr>
        <w:t>пою</w:t>
      </w:r>
      <w:r w:rsidRPr="00440943">
        <w:rPr>
          <w:rFonts w:ascii="Times New Roman" w:eastAsia="Times New Roman" w:hAnsi="Times New Roman" w:cs="Times New Roman"/>
          <w:bCs/>
          <w:color w:val="000000"/>
          <w:bdr w:val="none" w:sz="0" w:space="0" w:color="auto" w:frame="1"/>
          <w:shd w:val="clear" w:color="auto" w:fill="FFFFFF"/>
          <w:lang w:eastAsia="ru-RU"/>
        </w:rPr>
        <w:t>т хором.</w:t>
      </w:r>
    </w:p>
    <w:p w:rsidR="00ED65AC" w:rsidRPr="00440943" w:rsidRDefault="00ED65AC" w:rsidP="005A037C">
      <w:pPr>
        <w:spacing w:after="0" w:line="240" w:lineRule="auto"/>
        <w:rPr>
          <w:rFonts w:ascii="Times New Roman" w:eastAsia="Times New Roman" w:hAnsi="Times New Roman" w:cs="Times New Roman"/>
          <w:bCs/>
          <w:color w:val="000000"/>
          <w:bdr w:val="none" w:sz="0" w:space="0" w:color="auto" w:frame="1"/>
          <w:shd w:val="clear" w:color="auto" w:fill="FFFFFF"/>
          <w:lang w:eastAsia="ru-RU"/>
        </w:rPr>
      </w:pPr>
    </w:p>
    <w:p w:rsidR="005A037C" w:rsidRPr="00440943" w:rsidRDefault="00ED65A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 xml:space="preserve">Звучит песенка </w:t>
      </w:r>
      <w:r w:rsidR="00DB7E3E" w:rsidRPr="00440943">
        <w:rPr>
          <w:rFonts w:ascii="Times New Roman" w:eastAsia="Times New Roman" w:hAnsi="Times New Roman" w:cs="Times New Roman"/>
          <w:i/>
          <w:iCs/>
          <w:color w:val="FF0000"/>
          <w:bdr w:val="none" w:sz="0" w:space="0" w:color="auto" w:frame="1"/>
          <w:shd w:val="clear" w:color="auto" w:fill="FFFFFF"/>
          <w:lang w:eastAsia="ru-RU"/>
        </w:rPr>
        <w:t xml:space="preserve">№4 </w:t>
      </w:r>
      <w:r w:rsidRPr="00440943">
        <w:rPr>
          <w:rFonts w:ascii="Times New Roman" w:eastAsia="Times New Roman" w:hAnsi="Times New Roman" w:cs="Times New Roman"/>
          <w:i/>
          <w:iCs/>
          <w:color w:val="FF0000"/>
          <w:bdr w:val="none" w:sz="0" w:space="0" w:color="auto" w:frame="1"/>
          <w:shd w:val="clear" w:color="auto" w:fill="FFFFFF"/>
          <w:lang w:eastAsia="ru-RU"/>
        </w:rPr>
        <w:t>Илоны (французская). Выходят Зайка, Лиса, Бельчонок. Приглаш</w:t>
      </w:r>
      <w:r w:rsidR="00351521" w:rsidRPr="00440943">
        <w:rPr>
          <w:rFonts w:ascii="Times New Roman" w:eastAsia="Times New Roman" w:hAnsi="Times New Roman" w:cs="Times New Roman"/>
          <w:i/>
          <w:iCs/>
          <w:color w:val="FF0000"/>
          <w:bdr w:val="none" w:sz="0" w:space="0" w:color="auto" w:frame="1"/>
          <w:shd w:val="clear" w:color="auto" w:fill="FFFFFF"/>
          <w:lang w:eastAsia="ru-RU"/>
        </w:rPr>
        <w:t>ают детей и родителей танцевать, повторяя движение.</w:t>
      </w:r>
      <w:r w:rsidRPr="00440943">
        <w:rPr>
          <w:rFonts w:ascii="Times New Roman" w:eastAsia="Times New Roman" w:hAnsi="Times New Roman" w:cs="Times New Roman"/>
          <w:color w:val="FF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Зайка</w:t>
      </w:r>
      <w:r w:rsidR="005A037C" w:rsidRPr="00440943">
        <w:rPr>
          <w:rFonts w:ascii="Times New Roman" w:eastAsia="Times New Roman" w:hAnsi="Times New Roman" w:cs="Times New Roman"/>
          <w:b/>
          <w:color w:val="000000"/>
          <w:lang w:eastAsia="ru-RU"/>
        </w:rPr>
        <w:br/>
      </w:r>
      <w:r w:rsidR="005A037C" w:rsidRPr="00440943">
        <w:rPr>
          <w:rFonts w:ascii="Times New Roman" w:eastAsia="Times New Roman" w:hAnsi="Times New Roman" w:cs="Times New Roman"/>
          <w:color w:val="000000"/>
          <w:shd w:val="clear" w:color="auto" w:fill="FFFFFF"/>
          <w:lang w:eastAsia="ru-RU"/>
        </w:rPr>
        <w:t>Привет, народ! Привет, друзья!</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Ответ ваш плохо слышу я</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Наверно, мало ели?!</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А ну, дружней, смелее!</w:t>
      </w:r>
    </w:p>
    <w:p w:rsidR="005A037C" w:rsidRPr="00440943" w:rsidRDefault="00CB2634"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bCs/>
          <w:color w:val="000000"/>
          <w:bdr w:val="none" w:sz="0" w:space="0" w:color="auto" w:frame="1"/>
          <w:shd w:val="clear" w:color="auto" w:fill="FFFFFF"/>
          <w:lang w:eastAsia="ru-RU"/>
        </w:rPr>
        <w:t>Лиса</w:t>
      </w:r>
      <w:r w:rsidR="005A037C" w:rsidRPr="00440943">
        <w:rPr>
          <w:rFonts w:ascii="Times New Roman" w:eastAsia="Times New Roman" w:hAnsi="Times New Roman" w:cs="Times New Roman"/>
          <w:b/>
          <w:color w:val="000000"/>
          <w:lang w:eastAsia="ru-RU"/>
        </w:rPr>
        <w:br/>
      </w:r>
      <w:r w:rsidR="005A037C" w:rsidRPr="00440943">
        <w:rPr>
          <w:rFonts w:ascii="Times New Roman" w:eastAsia="Times New Roman" w:hAnsi="Times New Roman" w:cs="Times New Roman"/>
          <w:color w:val="000000"/>
          <w:shd w:val="clear" w:color="auto" w:fill="FFFFFF"/>
          <w:lang w:eastAsia="ru-RU"/>
        </w:rPr>
        <w:t>Девчонки крикнули – Привет!</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Мальчишки крикнули в ответ! (Привет)</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Теперь мне всё понятно</w:t>
      </w:r>
      <w:r w:rsidR="00BA0EF0" w:rsidRPr="00440943">
        <w:rPr>
          <w:rFonts w:ascii="Times New Roman" w:eastAsia="Times New Roman" w:hAnsi="Times New Roman" w:cs="Times New Roman"/>
          <w:color w:val="000000"/>
          <w:shd w:val="clear" w:color="auto" w:fill="FFFFFF"/>
          <w:lang w:eastAsia="ru-RU"/>
        </w:rPr>
        <w:t>,</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Как здесь у вас занятно.</w:t>
      </w:r>
    </w:p>
    <w:p w:rsidR="005A037C" w:rsidRPr="00440943" w:rsidRDefault="00CB2634"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bCs/>
          <w:color w:val="000000"/>
          <w:bdr w:val="none" w:sz="0" w:space="0" w:color="auto" w:frame="1"/>
          <w:shd w:val="clear" w:color="auto" w:fill="FFFFFF"/>
          <w:lang w:eastAsia="ru-RU"/>
        </w:rPr>
        <w:t>Бельчонок</w:t>
      </w:r>
      <w:proofErr w:type="gramStart"/>
      <w:r w:rsidR="005A037C" w:rsidRPr="00440943">
        <w:rPr>
          <w:rFonts w:ascii="Times New Roman" w:eastAsia="Times New Roman" w:hAnsi="Times New Roman" w:cs="Times New Roman"/>
          <w:b/>
          <w:color w:val="000000"/>
          <w:lang w:eastAsia="ru-RU"/>
        </w:rPr>
        <w:br/>
      </w:r>
      <w:r w:rsidR="005A037C" w:rsidRPr="00440943">
        <w:rPr>
          <w:rFonts w:ascii="Times New Roman" w:eastAsia="Times New Roman" w:hAnsi="Times New Roman" w:cs="Times New Roman"/>
          <w:color w:val="000000"/>
          <w:shd w:val="clear" w:color="auto" w:fill="FFFFFF"/>
          <w:lang w:eastAsia="ru-RU"/>
        </w:rPr>
        <w:t>П</w:t>
      </w:r>
      <w:proofErr w:type="gramEnd"/>
      <w:r w:rsidR="005A037C" w:rsidRPr="00440943">
        <w:rPr>
          <w:rFonts w:ascii="Times New Roman" w:eastAsia="Times New Roman" w:hAnsi="Times New Roman" w:cs="Times New Roman"/>
          <w:color w:val="000000"/>
          <w:shd w:val="clear" w:color="auto" w:fill="FFFFFF"/>
          <w:lang w:eastAsia="ru-RU"/>
        </w:rPr>
        <w:t xml:space="preserve">рислал </w:t>
      </w:r>
      <w:r w:rsidR="00351521" w:rsidRPr="00440943">
        <w:rPr>
          <w:rFonts w:ascii="Times New Roman" w:eastAsia="Times New Roman" w:hAnsi="Times New Roman" w:cs="Times New Roman"/>
          <w:color w:val="000000"/>
          <w:shd w:val="clear" w:color="auto" w:fill="FFFFFF"/>
          <w:lang w:eastAsia="ru-RU"/>
        </w:rPr>
        <w:t>нас</w:t>
      </w:r>
      <w:r w:rsidR="005A037C" w:rsidRPr="00440943">
        <w:rPr>
          <w:rFonts w:ascii="Times New Roman" w:eastAsia="Times New Roman" w:hAnsi="Times New Roman" w:cs="Times New Roman"/>
          <w:color w:val="000000"/>
          <w:shd w:val="clear" w:color="auto" w:fill="FFFFFF"/>
          <w:lang w:eastAsia="ru-RU"/>
        </w:rPr>
        <w:t xml:space="preserve"> к вам Дед Мороз</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Проверить всё ль у вас всерьёз?</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Готовы ль вы его принять</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На лучшую оценку… пять!</w:t>
      </w:r>
    </w:p>
    <w:p w:rsidR="005A037C" w:rsidRPr="00440943" w:rsidRDefault="00ED65A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b/>
          <w:bCs/>
          <w:color w:val="000000"/>
          <w:bdr w:val="none" w:sz="0" w:space="0" w:color="auto" w:frame="1"/>
          <w:shd w:val="clear" w:color="auto" w:fill="FFFFFF"/>
          <w:lang w:eastAsia="ru-RU"/>
        </w:rPr>
        <w:t>Зайка</w:t>
      </w:r>
      <w:proofErr w:type="gramStart"/>
      <w:r w:rsidR="005A037C" w:rsidRPr="00440943">
        <w:rPr>
          <w:rFonts w:ascii="Times New Roman" w:eastAsia="Times New Roman" w:hAnsi="Times New Roman" w:cs="Times New Roman"/>
          <w:b/>
          <w:color w:val="000000"/>
          <w:lang w:eastAsia="ru-RU"/>
        </w:rPr>
        <w:br/>
      </w:r>
      <w:r w:rsidR="005A037C" w:rsidRPr="00440943">
        <w:rPr>
          <w:rFonts w:ascii="Times New Roman" w:eastAsia="Times New Roman" w:hAnsi="Times New Roman" w:cs="Times New Roman"/>
          <w:color w:val="000000"/>
          <w:shd w:val="clear" w:color="auto" w:fill="FFFFFF"/>
          <w:lang w:eastAsia="ru-RU"/>
        </w:rPr>
        <w:t>Т</w:t>
      </w:r>
      <w:proofErr w:type="gramEnd"/>
      <w:r w:rsidR="005A037C" w:rsidRPr="00440943">
        <w:rPr>
          <w:rFonts w:ascii="Times New Roman" w:eastAsia="Times New Roman" w:hAnsi="Times New Roman" w:cs="Times New Roman"/>
          <w:color w:val="000000"/>
          <w:shd w:val="clear" w:color="auto" w:fill="FFFFFF"/>
          <w:lang w:eastAsia="ru-RU"/>
        </w:rPr>
        <w:t>огда покажите, как вы собирались на праздник, а поможет нам в этом танец. Будьте внимательны и слушайте мои команды!</w:t>
      </w:r>
      <w:r w:rsidR="005A037C" w:rsidRPr="00440943">
        <w:rPr>
          <w:rFonts w:ascii="Times New Roman" w:eastAsia="Times New Roman" w:hAnsi="Times New Roman" w:cs="Times New Roman"/>
          <w:color w:val="000000"/>
          <w:lang w:eastAsia="ru-RU"/>
        </w:rPr>
        <w:br/>
      </w:r>
    </w:p>
    <w:p w:rsidR="005A037C" w:rsidRPr="00440943" w:rsidRDefault="005A037C" w:rsidP="005A037C">
      <w:pPr>
        <w:spacing w:after="0" w:line="240" w:lineRule="auto"/>
        <w:rPr>
          <w:rFonts w:ascii="Times New Roman" w:eastAsia="Times New Roman" w:hAnsi="Times New Roman" w:cs="Times New Roman"/>
          <w:i/>
          <w:iCs/>
          <w:color w:val="FF0000"/>
          <w:bdr w:val="none" w:sz="0" w:space="0" w:color="auto" w:frame="1"/>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Звучит</w:t>
      </w:r>
      <w:r w:rsidR="00682C0E" w:rsidRPr="00440943">
        <w:rPr>
          <w:rFonts w:ascii="Times New Roman" w:eastAsia="Times New Roman" w:hAnsi="Times New Roman" w:cs="Times New Roman"/>
          <w:i/>
          <w:iCs/>
          <w:color w:val="FF0000"/>
          <w:bdr w:val="none" w:sz="0" w:space="0" w:color="auto" w:frame="1"/>
          <w:shd w:val="clear" w:color="auto" w:fill="FFFFFF"/>
          <w:lang w:eastAsia="ru-RU"/>
        </w:rPr>
        <w:t xml:space="preserve"> песня</w:t>
      </w:r>
      <w:r w:rsidR="00993220" w:rsidRPr="00440943">
        <w:rPr>
          <w:rFonts w:ascii="Times New Roman" w:eastAsia="Times New Roman" w:hAnsi="Times New Roman" w:cs="Times New Roman"/>
          <w:i/>
          <w:iCs/>
          <w:color w:val="FF0000"/>
          <w:bdr w:val="none" w:sz="0" w:space="0" w:color="auto" w:frame="1"/>
          <w:shd w:val="clear" w:color="auto" w:fill="FFFFFF"/>
          <w:lang w:eastAsia="ru-RU"/>
        </w:rPr>
        <w:t xml:space="preserve"> №5 </w:t>
      </w:r>
      <w:r w:rsidR="00682C0E" w:rsidRPr="00440943">
        <w:rPr>
          <w:rFonts w:ascii="Times New Roman" w:eastAsia="Times New Roman" w:hAnsi="Times New Roman" w:cs="Times New Roman"/>
          <w:i/>
          <w:iCs/>
          <w:color w:val="FF0000"/>
          <w:bdr w:val="none" w:sz="0" w:space="0" w:color="auto" w:frame="1"/>
          <w:shd w:val="clear" w:color="auto" w:fill="FFFFFF"/>
          <w:lang w:val="kk-KZ" w:eastAsia="ru-RU"/>
        </w:rPr>
        <w:t xml:space="preserve">«Заячья </w:t>
      </w:r>
      <w:proofErr w:type="gramStart"/>
      <w:r w:rsidR="00682C0E" w:rsidRPr="00440943">
        <w:rPr>
          <w:rFonts w:ascii="Times New Roman" w:eastAsia="Times New Roman" w:hAnsi="Times New Roman" w:cs="Times New Roman"/>
          <w:i/>
          <w:iCs/>
          <w:color w:val="FF0000"/>
          <w:bdr w:val="none" w:sz="0" w:space="0" w:color="auto" w:frame="1"/>
          <w:shd w:val="clear" w:color="auto" w:fill="FFFFFF"/>
          <w:lang w:val="kk-KZ" w:eastAsia="ru-RU"/>
        </w:rPr>
        <w:t>тусовка</w:t>
      </w:r>
      <w:proofErr w:type="gramEnd"/>
      <w:r w:rsidR="00682C0E" w:rsidRPr="00440943">
        <w:rPr>
          <w:rFonts w:ascii="Times New Roman" w:eastAsia="Times New Roman" w:hAnsi="Times New Roman" w:cs="Times New Roman"/>
          <w:i/>
          <w:iCs/>
          <w:color w:val="FF0000"/>
          <w:bdr w:val="none" w:sz="0" w:space="0" w:color="auto" w:frame="1"/>
          <w:shd w:val="clear" w:color="auto" w:fill="FFFFFF"/>
          <w:lang w:val="kk-KZ" w:eastAsia="ru-RU"/>
        </w:rPr>
        <w:t>»</w:t>
      </w:r>
    </w:p>
    <w:p w:rsidR="00BA0EF0" w:rsidRPr="00440943" w:rsidRDefault="00CB2634"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bCs/>
          <w:color w:val="000000"/>
          <w:bdr w:val="none" w:sz="0" w:space="0" w:color="auto" w:frame="1"/>
          <w:shd w:val="clear" w:color="auto" w:fill="FFFFFF"/>
          <w:lang w:eastAsia="ru-RU"/>
        </w:rPr>
        <w:t>Лиса</w:t>
      </w:r>
      <w:r w:rsidR="005A037C" w:rsidRPr="00440943">
        <w:rPr>
          <w:rFonts w:ascii="Times New Roman" w:eastAsia="Times New Roman" w:hAnsi="Times New Roman" w:cs="Times New Roman"/>
          <w:b/>
          <w:color w:val="000000"/>
          <w:lang w:eastAsia="ru-RU"/>
        </w:rPr>
        <w:br/>
      </w:r>
      <w:r w:rsidR="005A037C" w:rsidRPr="00440943">
        <w:rPr>
          <w:rFonts w:ascii="Times New Roman" w:eastAsia="Times New Roman" w:hAnsi="Times New Roman" w:cs="Times New Roman"/>
          <w:color w:val="000000"/>
          <w:shd w:val="clear" w:color="auto" w:fill="FFFFFF"/>
          <w:lang w:eastAsia="ru-RU"/>
        </w:rPr>
        <w:t xml:space="preserve">- Вот молодцы, сразу видно, что вы готовились к празднику. </w:t>
      </w:r>
    </w:p>
    <w:p w:rsidR="00BA0EF0"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На праздник обычно всегда приходят гости. </w:t>
      </w:r>
      <w:r w:rsidR="00542957" w:rsidRPr="00440943">
        <w:rPr>
          <w:rFonts w:ascii="Times New Roman" w:eastAsia="Times New Roman" w:hAnsi="Times New Roman" w:cs="Times New Roman"/>
          <w:color w:val="000000"/>
          <w:shd w:val="clear" w:color="auto" w:fill="FFFFFF"/>
          <w:lang w:eastAsia="ru-RU"/>
        </w:rPr>
        <w:t>А лучшие гости – это наши друзья.</w:t>
      </w:r>
    </w:p>
    <w:p w:rsidR="00BA0EF0"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Правильно я говорю? </w:t>
      </w:r>
    </w:p>
    <w:p w:rsidR="005A037C"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Тогда и к нам сейчас придут гости, только надо сказать волшебные слова. Запомните: </w:t>
      </w:r>
      <w:r w:rsidR="0028710F" w:rsidRPr="00440943">
        <w:rPr>
          <w:rFonts w:ascii="Times New Roman" w:eastAsia="Times New Roman" w:hAnsi="Times New Roman" w:cs="Times New Roman"/>
          <w:color w:val="000000"/>
          <w:shd w:val="clear" w:color="auto" w:fill="FFFFFF"/>
          <w:lang w:eastAsia="ru-RU"/>
        </w:rPr>
        <w:t>раз, два, три</w:t>
      </w:r>
      <w:r w:rsidRPr="00440943">
        <w:rPr>
          <w:rFonts w:ascii="Times New Roman" w:eastAsia="Times New Roman" w:hAnsi="Times New Roman" w:cs="Times New Roman"/>
          <w:color w:val="000000"/>
          <w:shd w:val="clear" w:color="auto" w:fill="FFFFFF"/>
          <w:lang w:eastAsia="ru-RU"/>
        </w:rPr>
        <w:t xml:space="preserve"> – </w:t>
      </w:r>
      <w:r w:rsidR="00542957" w:rsidRPr="00440943">
        <w:rPr>
          <w:rFonts w:ascii="Times New Roman" w:eastAsia="Times New Roman" w:hAnsi="Times New Roman" w:cs="Times New Roman"/>
          <w:color w:val="000000"/>
          <w:shd w:val="clear" w:color="auto" w:fill="FFFFFF"/>
          <w:lang w:eastAsia="ru-RU"/>
        </w:rPr>
        <w:t xml:space="preserve">друга </w:t>
      </w:r>
      <w:r w:rsidRPr="00440943">
        <w:rPr>
          <w:rFonts w:ascii="Times New Roman" w:eastAsia="Times New Roman" w:hAnsi="Times New Roman" w:cs="Times New Roman"/>
          <w:color w:val="000000"/>
          <w:shd w:val="clear" w:color="auto" w:fill="FFFFFF"/>
          <w:lang w:eastAsia="ru-RU"/>
        </w:rPr>
        <w:t>ждём мы, к нам приди! А теперь вместе….</w:t>
      </w:r>
    </w:p>
    <w:p w:rsidR="005A037C" w:rsidRPr="00440943" w:rsidRDefault="005A03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p>
    <w:p w:rsidR="009963BE"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 xml:space="preserve">Звучит песня </w:t>
      </w:r>
      <w:r w:rsidR="00AF7EB5" w:rsidRPr="00440943">
        <w:rPr>
          <w:rFonts w:ascii="Times New Roman" w:eastAsia="Times New Roman" w:hAnsi="Times New Roman" w:cs="Times New Roman"/>
          <w:i/>
          <w:iCs/>
          <w:color w:val="FF0000"/>
          <w:bdr w:val="none" w:sz="0" w:space="0" w:color="auto" w:frame="1"/>
          <w:shd w:val="clear" w:color="auto" w:fill="FFFFFF"/>
          <w:lang w:eastAsia="ru-RU"/>
        </w:rPr>
        <w:t xml:space="preserve">№6 </w:t>
      </w:r>
      <w:r w:rsidR="00542957" w:rsidRPr="00440943">
        <w:rPr>
          <w:rFonts w:ascii="Times New Roman" w:eastAsia="Times New Roman" w:hAnsi="Times New Roman" w:cs="Times New Roman"/>
          <w:i/>
          <w:iCs/>
          <w:color w:val="FF0000"/>
          <w:bdr w:val="none" w:sz="0" w:space="0" w:color="auto" w:frame="1"/>
          <w:shd w:val="clear" w:color="auto" w:fill="FFFFFF"/>
          <w:lang w:eastAsia="ru-RU"/>
        </w:rPr>
        <w:t>«Есть друзья». Выходят и танцуют  Пчелка Майя и Мишка Гумми-Бир.</w:t>
      </w:r>
      <w:r w:rsidRPr="00440943">
        <w:rPr>
          <w:rFonts w:ascii="Times New Roman" w:eastAsia="Times New Roman" w:hAnsi="Times New Roman" w:cs="Times New Roman"/>
          <w:i/>
          <w:iCs/>
          <w:color w:val="FF0000"/>
          <w:bdr w:val="none" w:sz="0" w:space="0" w:color="auto" w:frame="1"/>
          <w:shd w:val="clear" w:color="auto" w:fill="FFFFFF"/>
          <w:lang w:eastAsia="ru-RU"/>
        </w:rPr>
        <w:t> </w:t>
      </w:r>
      <w:r w:rsidRPr="00440943">
        <w:rPr>
          <w:rFonts w:ascii="Times New Roman" w:eastAsia="Times New Roman" w:hAnsi="Times New Roman" w:cs="Times New Roman"/>
          <w:color w:val="FF0000"/>
          <w:lang w:eastAsia="ru-RU"/>
        </w:rPr>
        <w:br/>
      </w:r>
      <w:r w:rsidR="009963BE" w:rsidRPr="00440943">
        <w:rPr>
          <w:rFonts w:ascii="Times New Roman" w:eastAsia="Times New Roman" w:hAnsi="Times New Roman" w:cs="Times New Roman"/>
          <w:b/>
          <w:color w:val="000000"/>
          <w:shd w:val="clear" w:color="auto" w:fill="FFFFFF"/>
          <w:lang w:eastAsia="ru-RU"/>
        </w:rPr>
        <w:t>Майя</w:t>
      </w:r>
    </w:p>
    <w:p w:rsidR="00542957"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Когда встречаем мы рассвет, мы говорим ему…Привет!</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 С улыбкой солнце дарит свет, нам, посылая свой…</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Зрители</w:t>
      </w:r>
      <w:r w:rsidRPr="00440943">
        <w:rPr>
          <w:rFonts w:ascii="Times New Roman" w:eastAsia="Times New Roman" w:hAnsi="Times New Roman" w:cs="Times New Roman"/>
          <w:color w:val="000000"/>
          <w:shd w:val="clear" w:color="auto" w:fill="FFFFFF"/>
          <w:lang w:eastAsia="ru-RU"/>
        </w:rPr>
        <w:t>. ( Привет!)</w:t>
      </w:r>
      <w:r w:rsidRPr="00440943">
        <w:rPr>
          <w:rFonts w:ascii="Times New Roman" w:eastAsia="Times New Roman" w:hAnsi="Times New Roman" w:cs="Times New Roman"/>
          <w:color w:val="000000"/>
          <w:lang w:eastAsia="ru-RU"/>
        </w:rPr>
        <w:br/>
      </w:r>
      <w:r w:rsidR="00542957" w:rsidRPr="00440943">
        <w:rPr>
          <w:rFonts w:ascii="Times New Roman" w:eastAsia="Times New Roman" w:hAnsi="Times New Roman" w:cs="Times New Roman"/>
          <w:b/>
          <w:i/>
          <w:iCs/>
          <w:color w:val="000000"/>
          <w:bdr w:val="none" w:sz="0" w:space="0" w:color="auto" w:frame="1"/>
          <w:shd w:val="clear" w:color="auto" w:fill="FFFFFF"/>
          <w:lang w:eastAsia="ru-RU"/>
        </w:rPr>
        <w:t>Мишка</w:t>
      </w:r>
      <w:r w:rsidR="00542957" w:rsidRPr="00440943">
        <w:rPr>
          <w:rFonts w:ascii="Times New Roman" w:eastAsia="Times New Roman" w:hAnsi="Times New Roman" w:cs="Times New Roman"/>
          <w:b/>
          <w:color w:val="000000"/>
          <w:shd w:val="clear" w:color="auto" w:fill="FFFFFF"/>
          <w:lang w:eastAsia="ru-RU"/>
        </w:rPr>
        <w:t xml:space="preserve"> </w:t>
      </w:r>
    </w:p>
    <w:p w:rsidR="00160B26" w:rsidRPr="00440943" w:rsidRDefault="005A03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t>- При встрече через много лет, вы крикните друзьям…</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 И улыбнутся вам в ответ от слова доброго…</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 И вы запомните совет: дарите всем друзьям…</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 Давайте дружно, все в ответ, друг другу скажем мы…</w:t>
      </w:r>
      <w:r w:rsidR="00483518" w:rsidRPr="00440943">
        <w:rPr>
          <w:rFonts w:ascii="Times New Roman" w:eastAsia="Times New Roman" w:hAnsi="Times New Roman" w:cs="Times New Roman"/>
          <w:color w:val="000000"/>
          <w:shd w:val="clear" w:color="auto" w:fill="FFFFFF"/>
          <w:lang w:eastAsia="ru-RU"/>
        </w:rPr>
        <w:t xml:space="preserve"> ПРИВЕТ!!!!</w:t>
      </w:r>
      <w:r w:rsidRPr="00440943">
        <w:rPr>
          <w:rFonts w:ascii="Times New Roman" w:eastAsia="Times New Roman" w:hAnsi="Times New Roman" w:cs="Times New Roman"/>
          <w:color w:val="000000"/>
          <w:lang w:eastAsia="ru-RU"/>
        </w:rPr>
        <w:br/>
      </w:r>
    </w:p>
    <w:p w:rsidR="009963BE" w:rsidRPr="00440943" w:rsidRDefault="00483518" w:rsidP="009963BE">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i/>
          <w:iCs/>
          <w:color w:val="000000"/>
          <w:bdr w:val="none" w:sz="0" w:space="0" w:color="auto" w:frame="1"/>
          <w:shd w:val="clear" w:color="auto" w:fill="FFFFFF"/>
          <w:lang w:eastAsia="ru-RU"/>
        </w:rPr>
        <w:t xml:space="preserve">Все хлопают в ладоши. </w:t>
      </w:r>
    </w:p>
    <w:p w:rsidR="00483518" w:rsidRPr="00440943" w:rsidRDefault="00483518" w:rsidP="009963BE">
      <w:pPr>
        <w:spacing w:after="0" w:line="240" w:lineRule="auto"/>
        <w:rPr>
          <w:rFonts w:ascii="Times New Roman" w:eastAsia="Times New Roman" w:hAnsi="Times New Roman" w:cs="Times New Roman"/>
          <w:b/>
          <w:color w:val="000000"/>
          <w:shd w:val="clear" w:color="auto" w:fill="FFFFFF"/>
          <w:lang w:eastAsia="ru-RU"/>
        </w:rPr>
      </w:pPr>
    </w:p>
    <w:p w:rsidR="009963BE" w:rsidRPr="00440943" w:rsidRDefault="009963BE" w:rsidP="009963BE">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 xml:space="preserve">Майя </w:t>
      </w:r>
    </w:p>
    <w:p w:rsidR="00334649"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Привет ребята, я так к вам спешила, что забыла зачем. Помню, что праздник отмечать, а какой не помню, а вы помните?</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Бельчонок</w:t>
      </w:r>
    </w:p>
    <w:p w:rsidR="00BA6F2B"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 Ребята, а ну-ка дружно скажем Майе какой праздник? (Новый год)</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Майя</w:t>
      </w:r>
    </w:p>
    <w:p w:rsidR="009963BE"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 Ах, спасибо ребята, вы такие дружные как мои пчёлки, с которыми я живу. Я очень люблю петь, танцевать и играть, а вы любите?</w:t>
      </w:r>
    </w:p>
    <w:p w:rsidR="00334649" w:rsidRPr="00440943" w:rsidRDefault="005A03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lastRenderedPageBreak/>
        <w:t xml:space="preserve"> Предлагаю поиграть в мою любимую игру «У оленя дом большой»! Внимательно слушайте и повторяйте за нами движения.</w:t>
      </w:r>
      <w:r w:rsidRPr="00440943">
        <w:rPr>
          <w:rFonts w:ascii="Times New Roman" w:eastAsia="Times New Roman" w:hAnsi="Times New Roman" w:cs="Times New Roman"/>
          <w:color w:val="000000"/>
          <w:lang w:eastAsia="ru-RU"/>
        </w:rPr>
        <w:br/>
      </w:r>
    </w:p>
    <w:p w:rsidR="00BA6F2B" w:rsidRPr="00440943" w:rsidRDefault="005A037C" w:rsidP="00440943">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Игра-песня «У Оленя дом большой»</w:t>
      </w:r>
      <w:r w:rsidRPr="00440943">
        <w:rPr>
          <w:rFonts w:ascii="Times New Roman" w:eastAsia="Times New Roman" w:hAnsi="Times New Roman" w:cs="Times New Roman"/>
          <w:color w:val="FF0000"/>
          <w:lang w:eastAsia="ru-RU"/>
        </w:rPr>
        <w:br/>
      </w:r>
      <w:r w:rsidRPr="00440943">
        <w:rPr>
          <w:rFonts w:ascii="Times New Roman" w:eastAsia="Times New Roman" w:hAnsi="Times New Roman" w:cs="Times New Roman"/>
          <w:b/>
          <w:color w:val="000000"/>
          <w:shd w:val="clear" w:color="auto" w:fill="FFFFFF"/>
          <w:lang w:eastAsia="ru-RU"/>
        </w:rPr>
        <w:t>Майя</w:t>
      </w:r>
      <w:r w:rsidRPr="00440943">
        <w:rPr>
          <w:rFonts w:ascii="Times New Roman" w:eastAsia="Times New Roman" w:hAnsi="Times New Roman" w:cs="Times New Roman"/>
          <w:color w:val="000000"/>
          <w:shd w:val="clear" w:color="auto" w:fill="FFFFFF"/>
          <w:lang w:eastAsia="ru-RU"/>
        </w:rPr>
        <w:t xml:space="preserve"> – Ну, что вам понравилась моя игра? Я очень рада, потому, что Дедушка Мороз наказал играть в самые интересные игры и танцевать самые интересные танцы.</w:t>
      </w:r>
      <w:r w:rsidRPr="00440943">
        <w:rPr>
          <w:rFonts w:ascii="Times New Roman" w:eastAsia="Times New Roman" w:hAnsi="Times New Roman" w:cs="Times New Roman"/>
          <w:color w:val="000000"/>
          <w:lang w:eastAsia="ru-RU"/>
        </w:rPr>
        <w:br/>
      </w:r>
      <w:r w:rsidR="00ED65AC" w:rsidRPr="00440943">
        <w:rPr>
          <w:rFonts w:ascii="Times New Roman" w:eastAsia="Times New Roman" w:hAnsi="Times New Roman" w:cs="Times New Roman"/>
          <w:b/>
          <w:color w:val="000000"/>
          <w:shd w:val="clear" w:color="auto" w:fill="FFFFFF"/>
          <w:lang w:eastAsia="ru-RU"/>
        </w:rPr>
        <w:t xml:space="preserve">Зайка </w:t>
      </w:r>
    </w:p>
    <w:p w:rsidR="00542957"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Молодец Майя, игру ты нам показала, а вот с танцем, что будем делать?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Майя</w:t>
      </w:r>
      <w:r w:rsidRPr="00440943">
        <w:rPr>
          <w:rFonts w:ascii="Times New Roman" w:eastAsia="Times New Roman" w:hAnsi="Times New Roman" w:cs="Times New Roman"/>
          <w:color w:val="000000"/>
          <w:shd w:val="clear" w:color="auto" w:fill="FFFFFF"/>
          <w:lang w:eastAsia="ru-RU"/>
        </w:rPr>
        <w:t xml:space="preserve"> </w:t>
      </w:r>
    </w:p>
    <w:p w:rsidR="00542957"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А мы ничего с танцем делать не будем, танец для того и танец, что бы его танцевать, правильно ребята. </w:t>
      </w:r>
    </w:p>
    <w:p w:rsidR="00542957"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Я вам предлагаю станцевать мой любимый танец. </w:t>
      </w:r>
    </w:p>
    <w:p w:rsidR="00334649" w:rsidRPr="00440943" w:rsidRDefault="005A03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t>Итак, приготовились, будьте внимательны и повторяйте движения за нами.</w:t>
      </w:r>
      <w:r w:rsidRPr="00440943">
        <w:rPr>
          <w:rFonts w:ascii="Times New Roman" w:eastAsia="Times New Roman" w:hAnsi="Times New Roman" w:cs="Times New Roman"/>
          <w:color w:val="000000"/>
          <w:lang w:eastAsia="ru-RU"/>
        </w:rPr>
        <w:br/>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Звучит танец МАЙКИ из мультфильма «Пчёлка Майя»</w:t>
      </w:r>
      <w:r w:rsidRPr="00440943">
        <w:rPr>
          <w:rFonts w:ascii="Times New Roman" w:eastAsia="Times New Roman" w:hAnsi="Times New Roman" w:cs="Times New Roman"/>
          <w:color w:val="FF0000"/>
          <w:lang w:eastAsia="ru-RU"/>
        </w:rPr>
        <w:br/>
      </w:r>
      <w:r w:rsidR="00CB2634" w:rsidRPr="00440943">
        <w:rPr>
          <w:rFonts w:ascii="Times New Roman" w:eastAsia="Times New Roman" w:hAnsi="Times New Roman" w:cs="Times New Roman"/>
          <w:b/>
          <w:color w:val="000000"/>
          <w:shd w:val="clear" w:color="auto" w:fill="FFFFFF"/>
          <w:lang w:eastAsia="ru-RU"/>
        </w:rPr>
        <w:t>Лиса</w:t>
      </w:r>
    </w:p>
    <w:p w:rsidR="00BA6F2B" w:rsidRPr="00440943" w:rsidRDefault="002C5924"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w:t>
      </w:r>
      <w:r w:rsidR="005A037C" w:rsidRPr="00440943">
        <w:rPr>
          <w:rFonts w:ascii="Times New Roman" w:eastAsia="Times New Roman" w:hAnsi="Times New Roman" w:cs="Times New Roman"/>
          <w:color w:val="000000"/>
          <w:shd w:val="clear" w:color="auto" w:fill="FFFFFF"/>
          <w:lang w:eastAsia="ru-RU"/>
        </w:rPr>
        <w:t xml:space="preserve">– Спасибо тебе Майя, становись с ребятами в хоровод, будем встречать нового гостя! </w:t>
      </w:r>
    </w:p>
    <w:p w:rsidR="00BA6F2B" w:rsidRPr="00440943" w:rsidRDefault="005A037C" w:rsidP="005A037C">
      <w:pPr>
        <w:spacing w:after="0" w:line="240" w:lineRule="auto"/>
        <w:rPr>
          <w:rFonts w:ascii="Times New Roman" w:eastAsia="Times New Roman" w:hAnsi="Times New Roman" w:cs="Times New Roman"/>
          <w:i/>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А мы с вами ребята, какие слова должны произнести, напоминаю 1,2,3 – гостя ждём мы, к нам приди!»</w:t>
      </w:r>
      <w:r w:rsidRPr="00440943">
        <w:rPr>
          <w:rFonts w:ascii="Times New Roman" w:eastAsia="Times New Roman" w:hAnsi="Times New Roman" w:cs="Times New Roman"/>
          <w:color w:val="000000"/>
          <w:lang w:eastAsia="ru-RU"/>
        </w:rPr>
        <w:br/>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i/>
          <w:color w:val="FF0000"/>
          <w:shd w:val="clear" w:color="auto" w:fill="FFFFFF"/>
          <w:lang w:eastAsia="ru-RU"/>
        </w:rPr>
        <w:t>Звучит музыкальное сопровождение компьютерного Вируса</w:t>
      </w:r>
      <w:r w:rsidRPr="00440943">
        <w:rPr>
          <w:rFonts w:ascii="Times New Roman" w:eastAsia="Times New Roman" w:hAnsi="Times New Roman" w:cs="Times New Roman"/>
          <w:i/>
          <w:color w:val="FF0000"/>
          <w:lang w:eastAsia="ru-RU"/>
        </w:rPr>
        <w:br/>
      </w:r>
      <w:r w:rsidR="00CB2634" w:rsidRPr="00440943">
        <w:rPr>
          <w:rFonts w:ascii="Times New Roman" w:eastAsia="Times New Roman" w:hAnsi="Times New Roman" w:cs="Times New Roman"/>
          <w:b/>
          <w:color w:val="000000"/>
          <w:shd w:val="clear" w:color="auto" w:fill="FFFFFF"/>
          <w:lang w:eastAsia="ru-RU"/>
        </w:rPr>
        <w:t>Бельчонок</w:t>
      </w:r>
    </w:p>
    <w:p w:rsidR="002C5924"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 Ой, какая-то музыка странная, даже и на музыку не похожа…… Интересно, что это за гость?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Вирус</w:t>
      </w:r>
      <w:r w:rsidRPr="00440943">
        <w:rPr>
          <w:rFonts w:ascii="Times New Roman" w:eastAsia="Times New Roman" w:hAnsi="Times New Roman" w:cs="Times New Roman"/>
          <w:color w:val="000000"/>
          <w:shd w:val="clear" w:color="auto" w:fill="FFFFFF"/>
          <w:lang w:eastAsia="ru-RU"/>
        </w:rPr>
        <w:t> - </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Ходят слухи, что у вас</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И</w:t>
      </w:r>
      <w:proofErr w:type="gramEnd"/>
      <w:r w:rsidRPr="00440943">
        <w:rPr>
          <w:rFonts w:ascii="Times New Roman" w:eastAsia="Times New Roman" w:hAnsi="Times New Roman" w:cs="Times New Roman"/>
          <w:color w:val="000000"/>
          <w:shd w:val="clear" w:color="auto" w:fill="FFFFFF"/>
          <w:lang w:eastAsia="ru-RU"/>
        </w:rPr>
        <w:t>з опилок варят квас,</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Из соломы ситец ткут,</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Из гороха хлеб пекут. Это так?</w:t>
      </w:r>
      <w:r w:rsidRPr="00440943">
        <w:rPr>
          <w:rFonts w:ascii="Times New Roman" w:eastAsia="Times New Roman" w:hAnsi="Times New Roman" w:cs="Times New Roman"/>
          <w:color w:val="000000"/>
          <w:lang w:eastAsia="ru-RU"/>
        </w:rPr>
        <w:br/>
      </w:r>
      <w:r w:rsidR="00ED65AC" w:rsidRPr="00440943">
        <w:rPr>
          <w:rFonts w:ascii="Times New Roman" w:eastAsia="Times New Roman" w:hAnsi="Times New Roman" w:cs="Times New Roman"/>
          <w:b/>
          <w:color w:val="000000"/>
          <w:shd w:val="clear" w:color="auto" w:fill="FFFFFF"/>
          <w:lang w:eastAsia="ru-RU"/>
        </w:rPr>
        <w:t>Зайка</w:t>
      </w:r>
    </w:p>
    <w:p w:rsidR="00BA6F2B"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Нет, не так, это ерунда, правда, ребята?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Вирус - </w:t>
      </w:r>
      <w:r w:rsidRPr="00440943">
        <w:rPr>
          <w:rFonts w:ascii="Times New Roman" w:eastAsia="Times New Roman" w:hAnsi="Times New Roman" w:cs="Times New Roman"/>
          <w:b/>
          <w:color w:val="000000"/>
          <w:lang w:eastAsia="ru-RU"/>
        </w:rPr>
        <w:br/>
      </w:r>
      <w:r w:rsidRPr="00440943">
        <w:rPr>
          <w:rFonts w:ascii="Times New Roman" w:eastAsia="Times New Roman" w:hAnsi="Times New Roman" w:cs="Times New Roman"/>
          <w:color w:val="000000"/>
          <w:shd w:val="clear" w:color="auto" w:fill="FFFFFF"/>
          <w:lang w:eastAsia="ru-RU"/>
        </w:rPr>
        <w:t>А вчера я прочитал,</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Как учитель сам сказал,</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Что вместо щук и окуней</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В</w:t>
      </w:r>
      <w:proofErr w:type="gramEnd"/>
      <w:r w:rsidRPr="00440943">
        <w:rPr>
          <w:rFonts w:ascii="Times New Roman" w:eastAsia="Times New Roman" w:hAnsi="Times New Roman" w:cs="Times New Roman"/>
          <w:color w:val="000000"/>
          <w:shd w:val="clear" w:color="auto" w:fill="FFFFFF"/>
          <w:lang w:eastAsia="ru-RU"/>
        </w:rPr>
        <w:t xml:space="preserve"> речке стал жить </w:t>
      </w:r>
      <w:proofErr w:type="spellStart"/>
      <w:r w:rsidRPr="00440943">
        <w:rPr>
          <w:rFonts w:ascii="Times New Roman" w:eastAsia="Times New Roman" w:hAnsi="Times New Roman" w:cs="Times New Roman"/>
          <w:color w:val="000000"/>
          <w:shd w:val="clear" w:color="auto" w:fill="FFFFFF"/>
          <w:lang w:eastAsia="ru-RU"/>
        </w:rPr>
        <w:t>бармалей</w:t>
      </w:r>
      <w:proofErr w:type="spellEnd"/>
      <w:r w:rsidRPr="00440943">
        <w:rPr>
          <w:rFonts w:ascii="Times New Roman" w:eastAsia="Times New Roman" w:hAnsi="Times New Roman" w:cs="Times New Roman"/>
          <w:color w:val="000000"/>
          <w:shd w:val="clear" w:color="auto" w:fill="FFFFFF"/>
          <w:lang w:eastAsia="ru-RU"/>
        </w:rPr>
        <w:t>.</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Он там роет и гребёт,</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По ночам громко орёт.</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Мимо речки бабка шла,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Шкуру мамонта нашла.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Говорят, на той неделе</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Его утром кошки съели.</w:t>
      </w:r>
      <w:r w:rsidRPr="00440943">
        <w:rPr>
          <w:rFonts w:ascii="Times New Roman" w:eastAsia="Times New Roman" w:hAnsi="Times New Roman" w:cs="Times New Roman"/>
          <w:color w:val="000000"/>
          <w:lang w:eastAsia="ru-RU"/>
        </w:rPr>
        <w:br/>
      </w:r>
      <w:proofErr w:type="spellStart"/>
      <w:r w:rsidRPr="00440943">
        <w:rPr>
          <w:rFonts w:ascii="Times New Roman" w:eastAsia="Times New Roman" w:hAnsi="Times New Roman" w:cs="Times New Roman"/>
          <w:color w:val="000000"/>
          <w:shd w:val="clear" w:color="auto" w:fill="FFFFFF"/>
          <w:lang w:eastAsia="ru-RU"/>
        </w:rPr>
        <w:t>Бармалей</w:t>
      </w:r>
      <w:proofErr w:type="spellEnd"/>
      <w:r w:rsidRPr="00440943">
        <w:rPr>
          <w:rFonts w:ascii="Times New Roman" w:eastAsia="Times New Roman" w:hAnsi="Times New Roman" w:cs="Times New Roman"/>
          <w:color w:val="000000"/>
          <w:shd w:val="clear" w:color="auto" w:fill="FFFFFF"/>
          <w:lang w:eastAsia="ru-RU"/>
        </w:rPr>
        <w:t xml:space="preserve"> их отловил</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И</w:t>
      </w:r>
      <w:proofErr w:type="gramEnd"/>
      <w:r w:rsidRPr="00440943">
        <w:rPr>
          <w:rFonts w:ascii="Times New Roman" w:eastAsia="Times New Roman" w:hAnsi="Times New Roman" w:cs="Times New Roman"/>
          <w:color w:val="000000"/>
          <w:shd w:val="clear" w:color="auto" w:fill="FFFFFF"/>
          <w:lang w:eastAsia="ru-RU"/>
        </w:rPr>
        <w:t xml:space="preserve"> в пиратов превратил.</w:t>
      </w:r>
      <w:r w:rsidRPr="00440943">
        <w:rPr>
          <w:rFonts w:ascii="Times New Roman" w:eastAsia="Times New Roman" w:hAnsi="Times New Roman" w:cs="Times New Roman"/>
          <w:color w:val="000000"/>
          <w:lang w:eastAsia="ru-RU"/>
        </w:rPr>
        <w:br/>
      </w:r>
    </w:p>
    <w:p w:rsidR="002C5924" w:rsidRPr="00440943" w:rsidRDefault="00ED65A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Лиса</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val="en-US" w:eastAsia="ru-RU"/>
        </w:rPr>
      </w:pPr>
      <w:r w:rsidRPr="00440943">
        <w:rPr>
          <w:rFonts w:ascii="Times New Roman" w:eastAsia="Times New Roman" w:hAnsi="Times New Roman" w:cs="Times New Roman"/>
          <w:color w:val="000000"/>
          <w:shd w:val="clear" w:color="auto" w:fill="FFFFFF"/>
          <w:lang w:eastAsia="ru-RU"/>
        </w:rPr>
        <w:t>– Что за ерунду вы несёте?</w:t>
      </w:r>
      <w:r w:rsidRPr="00440943">
        <w:rPr>
          <w:rFonts w:ascii="Times New Roman" w:eastAsia="Times New Roman" w:hAnsi="Times New Roman" w:cs="Times New Roman"/>
          <w:color w:val="000000"/>
          <w:lang w:eastAsia="ru-RU"/>
        </w:rPr>
        <w:br/>
      </w:r>
      <w:r w:rsidR="00BA6F2B" w:rsidRPr="00440943">
        <w:rPr>
          <w:rFonts w:ascii="Times New Roman" w:eastAsia="Times New Roman" w:hAnsi="Times New Roman" w:cs="Times New Roman"/>
          <w:b/>
          <w:color w:val="000000"/>
          <w:shd w:val="clear" w:color="auto" w:fill="FFFFFF"/>
          <w:lang w:eastAsia="ru-RU"/>
        </w:rPr>
        <w:t>Вирус</w:t>
      </w:r>
    </w:p>
    <w:p w:rsidR="00BA6F2B"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А Маруська мне сказала,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Что сама на днях видала,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Как зелёный крокодил</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В</w:t>
      </w:r>
      <w:proofErr w:type="gramEnd"/>
      <w:r w:rsidRPr="00440943">
        <w:rPr>
          <w:rFonts w:ascii="Times New Roman" w:eastAsia="Times New Roman" w:hAnsi="Times New Roman" w:cs="Times New Roman"/>
          <w:color w:val="000000"/>
          <w:shd w:val="clear" w:color="auto" w:fill="FFFFFF"/>
          <w:lang w:eastAsia="ru-RU"/>
        </w:rPr>
        <w:t xml:space="preserve"> </w:t>
      </w:r>
      <w:proofErr w:type="spellStart"/>
      <w:r w:rsidRPr="00440943">
        <w:rPr>
          <w:rFonts w:ascii="Times New Roman" w:eastAsia="Times New Roman" w:hAnsi="Times New Roman" w:cs="Times New Roman"/>
          <w:color w:val="000000"/>
          <w:shd w:val="clear" w:color="auto" w:fill="FFFFFF"/>
          <w:lang w:eastAsia="ru-RU"/>
        </w:rPr>
        <w:t>хозтовары</w:t>
      </w:r>
      <w:proofErr w:type="spellEnd"/>
      <w:r w:rsidRPr="00440943">
        <w:rPr>
          <w:rFonts w:ascii="Times New Roman" w:eastAsia="Times New Roman" w:hAnsi="Times New Roman" w:cs="Times New Roman"/>
          <w:color w:val="000000"/>
          <w:shd w:val="clear" w:color="auto" w:fill="FFFFFF"/>
          <w:lang w:eastAsia="ru-RU"/>
        </w:rPr>
        <w:t xml:space="preserve"> заходил.</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Он искал утюг, горшок,</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Клей стиральный, порошок,</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Мыло, соду, дуст для блох</w:t>
      </w:r>
      <w:proofErr w:type="gramStart"/>
      <w:r w:rsidRPr="00440943">
        <w:rPr>
          <w:rFonts w:ascii="Times New Roman" w:eastAsia="Times New Roman" w:hAnsi="Times New Roman" w:cs="Times New Roman"/>
          <w:color w:val="000000"/>
          <w:shd w:val="clear" w:color="auto" w:fill="FFFFFF"/>
          <w:lang w:eastAsia="ru-RU"/>
        </w:rPr>
        <w:t>…</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Н</w:t>
      </w:r>
      <w:proofErr w:type="gramEnd"/>
      <w:r w:rsidRPr="00440943">
        <w:rPr>
          <w:rFonts w:ascii="Times New Roman" w:eastAsia="Times New Roman" w:hAnsi="Times New Roman" w:cs="Times New Roman"/>
          <w:color w:val="000000"/>
          <w:shd w:val="clear" w:color="auto" w:fill="FFFFFF"/>
          <w:lang w:eastAsia="ru-RU"/>
        </w:rPr>
        <w:t>е нашёл, и тут же сдох.</w:t>
      </w:r>
      <w:r w:rsidRPr="00440943">
        <w:rPr>
          <w:rFonts w:ascii="Times New Roman" w:eastAsia="Times New Roman" w:hAnsi="Times New Roman" w:cs="Times New Roman"/>
          <w:color w:val="000000"/>
          <w:lang w:eastAsia="ru-RU"/>
        </w:rPr>
        <w:br/>
      </w:r>
      <w:r w:rsidR="00ED65AC" w:rsidRPr="00440943">
        <w:rPr>
          <w:rFonts w:ascii="Times New Roman" w:eastAsia="Times New Roman" w:hAnsi="Times New Roman" w:cs="Times New Roman"/>
          <w:b/>
          <w:color w:val="000000"/>
          <w:shd w:val="clear" w:color="auto" w:fill="FFFFFF"/>
          <w:lang w:eastAsia="ru-RU"/>
        </w:rPr>
        <w:t>Бельчонок</w:t>
      </w:r>
    </w:p>
    <w:p w:rsidR="00BA6F2B"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w:t>
      </w:r>
      <w:r w:rsidRPr="00440943">
        <w:rPr>
          <w:rFonts w:ascii="Times New Roman" w:eastAsia="Times New Roman" w:hAnsi="Times New Roman" w:cs="Times New Roman"/>
          <w:color w:val="000000"/>
          <w:shd w:val="clear" w:color="auto" w:fill="FFFFFF"/>
          <w:lang w:eastAsia="ru-RU"/>
        </w:rPr>
        <w:t xml:space="preserve"> Ну, всё хватит ерунду говорить. Вы кто такой?</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 xml:space="preserve">Вирус </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Я тот, кого боятся.</w:t>
      </w:r>
      <w:r w:rsidRPr="00440943">
        <w:rPr>
          <w:rFonts w:ascii="Times New Roman" w:eastAsia="Times New Roman" w:hAnsi="Times New Roman" w:cs="Times New Roman"/>
          <w:color w:val="000000"/>
          <w:lang w:eastAsia="ru-RU"/>
        </w:rPr>
        <w:br/>
      </w:r>
      <w:r w:rsidR="00ED65AC" w:rsidRPr="00440943">
        <w:rPr>
          <w:rFonts w:ascii="Times New Roman" w:eastAsia="Times New Roman" w:hAnsi="Times New Roman" w:cs="Times New Roman"/>
          <w:b/>
          <w:color w:val="000000"/>
          <w:shd w:val="clear" w:color="auto" w:fill="FFFFFF"/>
          <w:lang w:eastAsia="ru-RU"/>
        </w:rPr>
        <w:t>Лиса</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А чего тебя боятся, что ты можешь нам сделать?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Вирус</w:t>
      </w:r>
      <w:r w:rsidRPr="00440943">
        <w:rPr>
          <w:rFonts w:ascii="Times New Roman" w:eastAsia="Times New Roman" w:hAnsi="Times New Roman" w:cs="Times New Roman"/>
          <w:color w:val="000000"/>
          <w:shd w:val="clear" w:color="auto" w:fill="FFFFFF"/>
          <w:lang w:eastAsia="ru-RU"/>
        </w:rPr>
        <w:t xml:space="preserve"> </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lastRenderedPageBreak/>
        <w:t>– Я вирус - я заразен, вот возьму и заражу вас ……</w:t>
      </w:r>
      <w:r w:rsidRPr="00440943">
        <w:rPr>
          <w:rFonts w:ascii="Times New Roman" w:eastAsia="Times New Roman" w:hAnsi="Times New Roman" w:cs="Times New Roman"/>
          <w:color w:val="000000"/>
          <w:lang w:eastAsia="ru-RU"/>
        </w:rPr>
        <w:br/>
      </w:r>
      <w:r w:rsidR="00ED65AC" w:rsidRPr="00440943">
        <w:rPr>
          <w:rFonts w:ascii="Times New Roman" w:eastAsia="Times New Roman" w:hAnsi="Times New Roman" w:cs="Times New Roman"/>
          <w:b/>
          <w:color w:val="000000"/>
          <w:shd w:val="clear" w:color="auto" w:fill="FFFFFF"/>
          <w:lang w:eastAsia="ru-RU"/>
        </w:rPr>
        <w:t>Зайка</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А мы не компьютеры, нам тебя бояться незачем, правда, ребята!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Виру</w:t>
      </w:r>
      <w:r w:rsidRPr="00440943">
        <w:rPr>
          <w:rFonts w:ascii="Times New Roman" w:eastAsia="Times New Roman" w:hAnsi="Times New Roman" w:cs="Times New Roman"/>
          <w:color w:val="000000"/>
          <w:shd w:val="clear" w:color="auto" w:fill="FFFFFF"/>
          <w:lang w:eastAsia="ru-RU"/>
        </w:rPr>
        <w:t xml:space="preserve">с </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Так, что вы меня не боитесь? Ни капельки? Ни столечко?</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Ах, так, тогда я заражу вашу ёлку, и она никогда не загорится, а это значит, что нового года не будет!</w:t>
      </w:r>
      <w:r w:rsidRPr="00440943">
        <w:rPr>
          <w:rFonts w:ascii="Times New Roman" w:eastAsia="Times New Roman" w:hAnsi="Times New Roman" w:cs="Times New Roman"/>
          <w:color w:val="000000"/>
          <w:lang w:eastAsia="ru-RU"/>
        </w:rPr>
        <w:br/>
      </w:r>
      <w:r w:rsidR="00ED65AC" w:rsidRPr="00440943">
        <w:rPr>
          <w:rFonts w:ascii="Times New Roman" w:eastAsia="Times New Roman" w:hAnsi="Times New Roman" w:cs="Times New Roman"/>
          <w:b/>
          <w:color w:val="000000"/>
          <w:shd w:val="clear" w:color="auto" w:fill="FFFFFF"/>
          <w:lang w:eastAsia="ru-RU"/>
        </w:rPr>
        <w:t>Бельчонок</w:t>
      </w:r>
    </w:p>
    <w:p w:rsidR="009963BE"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Ну, всё</w:t>
      </w:r>
      <w:r w:rsidR="00BA6F2B" w:rsidRPr="00440943">
        <w:rPr>
          <w:rFonts w:ascii="Times New Roman" w:eastAsia="Times New Roman" w:hAnsi="Times New Roman" w:cs="Times New Roman"/>
          <w:color w:val="000000"/>
          <w:shd w:val="clear" w:color="auto" w:fill="FFFFFF"/>
          <w:lang w:eastAsia="ru-RU"/>
        </w:rPr>
        <w:t>!!!!!</w:t>
      </w:r>
      <w:r w:rsidRPr="00440943">
        <w:rPr>
          <w:rFonts w:ascii="Times New Roman" w:eastAsia="Times New Roman" w:hAnsi="Times New Roman" w:cs="Times New Roman"/>
          <w:color w:val="000000"/>
          <w:shd w:val="clear" w:color="auto" w:fill="FFFFFF"/>
          <w:lang w:eastAsia="ru-RU"/>
        </w:rPr>
        <w:t xml:space="preserve"> как ты надоел, уходи и не возвращайся, нам, такие как ты не нужны! Правда, ребята</w:t>
      </w:r>
      <w:r w:rsidR="00BA6F2B" w:rsidRPr="00440943">
        <w:rPr>
          <w:rFonts w:ascii="Times New Roman" w:eastAsia="Times New Roman" w:hAnsi="Times New Roman" w:cs="Times New Roman"/>
          <w:color w:val="000000"/>
          <w:shd w:val="clear" w:color="auto" w:fill="FFFFFF"/>
          <w:lang w:eastAsia="ru-RU"/>
        </w:rPr>
        <w:t>?</w:t>
      </w:r>
    </w:p>
    <w:p w:rsidR="009963BE" w:rsidRPr="00440943" w:rsidRDefault="009963BE" w:rsidP="009963BE">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Мишка</w:t>
      </w:r>
      <w:proofErr w:type="gramStart"/>
      <w:r w:rsidR="005A037C"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w:t>
      </w:r>
      <w:proofErr w:type="gramEnd"/>
      <w:r w:rsidRPr="00440943">
        <w:rPr>
          <w:rFonts w:ascii="Times New Roman" w:eastAsia="Times New Roman" w:hAnsi="Times New Roman" w:cs="Times New Roman"/>
          <w:color w:val="000000"/>
          <w:shd w:val="clear" w:color="auto" w:fill="FFFFFF"/>
          <w:lang w:eastAsia="ru-RU"/>
        </w:rPr>
        <w:t xml:space="preserve">И никакие вирусы нам не страшны. Потому что мы делаем зарядку, соблюдаем режим дня </w:t>
      </w:r>
    </w:p>
    <w:p w:rsidR="009963BE" w:rsidRPr="00440943" w:rsidRDefault="009963BE"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и у нас всегда много сил.</w:t>
      </w:r>
    </w:p>
    <w:p w:rsidR="009963BE" w:rsidRPr="00440943" w:rsidRDefault="009963BE"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Вирус (смеется)</w:t>
      </w:r>
    </w:p>
    <w:p w:rsidR="009963BE" w:rsidRPr="00440943" w:rsidRDefault="009963BE"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Со мной вам не справиться!!!</w:t>
      </w:r>
    </w:p>
    <w:p w:rsidR="009963BE" w:rsidRPr="00440943" w:rsidRDefault="009963BE"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Мишка</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w:t>
      </w:r>
      <w:proofErr w:type="gramEnd"/>
      <w:r w:rsidRPr="00440943">
        <w:rPr>
          <w:rFonts w:ascii="Times New Roman" w:eastAsia="Times New Roman" w:hAnsi="Times New Roman" w:cs="Times New Roman"/>
          <w:color w:val="000000"/>
          <w:shd w:val="clear" w:color="auto" w:fill="FFFFFF"/>
          <w:lang w:eastAsia="ru-RU"/>
        </w:rPr>
        <w:t xml:space="preserve">Тогда смотри… Ребята! Покажем Вирусу, как отгоняем от себя все болезни и </w:t>
      </w:r>
      <w:proofErr w:type="gramStart"/>
      <w:r w:rsidRPr="00440943">
        <w:rPr>
          <w:rFonts w:ascii="Times New Roman" w:eastAsia="Times New Roman" w:hAnsi="Times New Roman" w:cs="Times New Roman"/>
          <w:color w:val="000000"/>
          <w:shd w:val="clear" w:color="auto" w:fill="FFFFFF"/>
          <w:lang w:eastAsia="ru-RU"/>
        </w:rPr>
        <w:t>хвори</w:t>
      </w:r>
      <w:proofErr w:type="gramEnd"/>
      <w:r w:rsidRPr="00440943">
        <w:rPr>
          <w:rFonts w:ascii="Times New Roman" w:eastAsia="Times New Roman" w:hAnsi="Times New Roman" w:cs="Times New Roman"/>
          <w:color w:val="000000"/>
          <w:shd w:val="clear" w:color="auto" w:fill="FFFFFF"/>
          <w:lang w:eastAsia="ru-RU"/>
        </w:rPr>
        <w:t>.</w:t>
      </w:r>
    </w:p>
    <w:p w:rsidR="009963BE" w:rsidRPr="00440943" w:rsidRDefault="009963BE" w:rsidP="005A037C">
      <w:pPr>
        <w:spacing w:after="0" w:line="240" w:lineRule="auto"/>
        <w:rPr>
          <w:rFonts w:ascii="Times New Roman" w:eastAsia="Times New Roman" w:hAnsi="Times New Roman" w:cs="Times New Roman"/>
          <w:color w:val="000000"/>
          <w:shd w:val="clear" w:color="auto" w:fill="FFFFFF"/>
          <w:lang w:eastAsia="ru-RU"/>
        </w:rPr>
      </w:pPr>
    </w:p>
    <w:p w:rsidR="009963BE" w:rsidRPr="00440943" w:rsidRDefault="009963BE" w:rsidP="005A037C">
      <w:pPr>
        <w:spacing w:after="0" w:line="240" w:lineRule="auto"/>
        <w:rPr>
          <w:rFonts w:ascii="Times New Roman" w:eastAsia="Times New Roman" w:hAnsi="Times New Roman" w:cs="Times New Roman"/>
          <w:b/>
          <w:i/>
          <w:color w:val="FF0000"/>
          <w:shd w:val="clear" w:color="auto" w:fill="FFFFFF"/>
          <w:lang w:eastAsia="ru-RU"/>
        </w:rPr>
      </w:pPr>
      <w:r w:rsidRPr="00440943">
        <w:rPr>
          <w:rFonts w:ascii="Times New Roman" w:eastAsia="Times New Roman" w:hAnsi="Times New Roman" w:cs="Times New Roman"/>
          <w:i/>
          <w:color w:val="FF0000"/>
          <w:shd w:val="clear" w:color="auto" w:fill="FFFFFF"/>
          <w:lang w:eastAsia="ru-RU"/>
        </w:rPr>
        <w:t xml:space="preserve">Танец под песенку «Мишки гумми-Бир». Мишка с друзьями надвигается на </w:t>
      </w:r>
      <w:proofErr w:type="gramStart"/>
      <w:r w:rsidRPr="00440943">
        <w:rPr>
          <w:rFonts w:ascii="Times New Roman" w:eastAsia="Times New Roman" w:hAnsi="Times New Roman" w:cs="Times New Roman"/>
          <w:i/>
          <w:color w:val="FF0000"/>
          <w:shd w:val="clear" w:color="auto" w:fill="FFFFFF"/>
          <w:lang w:eastAsia="ru-RU"/>
        </w:rPr>
        <w:t>Вирус</w:t>
      </w:r>
      <w:proofErr w:type="gramEnd"/>
      <w:r w:rsidRPr="00440943">
        <w:rPr>
          <w:rFonts w:ascii="Times New Roman" w:eastAsia="Times New Roman" w:hAnsi="Times New Roman" w:cs="Times New Roman"/>
          <w:i/>
          <w:color w:val="FF0000"/>
          <w:shd w:val="clear" w:color="auto" w:fill="FFFFFF"/>
          <w:lang w:eastAsia="ru-RU"/>
        </w:rPr>
        <w:t xml:space="preserve"> и пытаются его прогнать.</w:t>
      </w:r>
    </w:p>
    <w:p w:rsidR="00BA6F2B"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 xml:space="preserve">Вирус </w:t>
      </w:r>
    </w:p>
    <w:p w:rsidR="009963BE"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Ну,……. ну, вы ещё пожалеете! (Уходит)</w:t>
      </w:r>
      <w:r w:rsidRPr="00440943">
        <w:rPr>
          <w:rFonts w:ascii="Times New Roman" w:eastAsia="Times New Roman" w:hAnsi="Times New Roman" w:cs="Times New Roman"/>
          <w:color w:val="000000"/>
          <w:lang w:eastAsia="ru-RU"/>
        </w:rPr>
        <w:br/>
      </w:r>
      <w:r w:rsidR="009963BE" w:rsidRPr="00440943">
        <w:rPr>
          <w:rFonts w:ascii="Times New Roman" w:eastAsia="Times New Roman" w:hAnsi="Times New Roman" w:cs="Times New Roman"/>
          <w:b/>
          <w:color w:val="000000"/>
          <w:shd w:val="clear" w:color="auto" w:fill="FFFFFF"/>
          <w:lang w:eastAsia="ru-RU"/>
        </w:rPr>
        <w:t>Мишка</w:t>
      </w:r>
    </w:p>
    <w:p w:rsidR="009963BE" w:rsidRPr="00440943" w:rsidRDefault="009963BE"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Иди – иди</w:t>
      </w:r>
      <w:proofErr w:type="gramStart"/>
      <w:r w:rsidRPr="00440943">
        <w:rPr>
          <w:rFonts w:ascii="Times New Roman" w:eastAsia="Times New Roman" w:hAnsi="Times New Roman" w:cs="Times New Roman"/>
          <w:color w:val="000000"/>
          <w:shd w:val="clear" w:color="auto" w:fill="FFFFFF"/>
          <w:lang w:eastAsia="ru-RU"/>
        </w:rPr>
        <w:t>… Т</w:t>
      </w:r>
      <w:proofErr w:type="gramEnd"/>
      <w:r w:rsidRPr="00440943">
        <w:rPr>
          <w:rFonts w:ascii="Times New Roman" w:eastAsia="Times New Roman" w:hAnsi="Times New Roman" w:cs="Times New Roman"/>
          <w:color w:val="000000"/>
          <w:shd w:val="clear" w:color="auto" w:fill="FFFFFF"/>
          <w:lang w:eastAsia="ru-RU"/>
        </w:rPr>
        <w:t>оже мне, напугал.</w:t>
      </w:r>
    </w:p>
    <w:p w:rsidR="00BA6F2B" w:rsidRPr="00440943" w:rsidRDefault="00CB2634"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Лиса</w:t>
      </w:r>
      <w:r w:rsidR="005A037C" w:rsidRPr="00440943">
        <w:rPr>
          <w:rFonts w:ascii="Times New Roman" w:eastAsia="Times New Roman" w:hAnsi="Times New Roman" w:cs="Times New Roman"/>
          <w:color w:val="000000"/>
          <w:shd w:val="clear" w:color="auto" w:fill="FFFFFF"/>
          <w:lang w:eastAsia="ru-RU"/>
        </w:rPr>
        <w:t xml:space="preserve"> </w:t>
      </w:r>
    </w:p>
    <w:p w:rsidR="00BA6F2B" w:rsidRPr="00440943" w:rsidRDefault="005A03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–Ребята, </w:t>
      </w:r>
      <w:r w:rsidR="009963BE" w:rsidRPr="00440943">
        <w:rPr>
          <w:rFonts w:ascii="Times New Roman" w:eastAsia="Times New Roman" w:hAnsi="Times New Roman" w:cs="Times New Roman"/>
          <w:color w:val="000000"/>
          <w:shd w:val="clear" w:color="auto" w:fill="FFFFFF"/>
          <w:lang w:eastAsia="ru-RU"/>
        </w:rPr>
        <w:t xml:space="preserve">а </w:t>
      </w:r>
      <w:r w:rsidRPr="00440943">
        <w:rPr>
          <w:rFonts w:ascii="Times New Roman" w:eastAsia="Times New Roman" w:hAnsi="Times New Roman" w:cs="Times New Roman"/>
          <w:color w:val="000000"/>
          <w:shd w:val="clear" w:color="auto" w:fill="FFFFFF"/>
          <w:lang w:eastAsia="ru-RU"/>
        </w:rPr>
        <w:t>я предлагаю показать, как вы наряжали ёлочку. Все готовы? Тогда внимательно повторяем за нами движения.</w:t>
      </w:r>
      <w:r w:rsidRPr="00440943">
        <w:rPr>
          <w:rFonts w:ascii="Times New Roman" w:eastAsia="Times New Roman" w:hAnsi="Times New Roman" w:cs="Times New Roman"/>
          <w:color w:val="000000"/>
          <w:lang w:eastAsia="ru-RU"/>
        </w:rPr>
        <w:br/>
      </w:r>
    </w:p>
    <w:p w:rsidR="00ED65AC" w:rsidRPr="00440943" w:rsidRDefault="005A037C" w:rsidP="00ED65A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Звучит песня игра «Шарики»</w:t>
      </w:r>
      <w:r w:rsidRPr="00440943">
        <w:rPr>
          <w:rFonts w:ascii="Times New Roman" w:eastAsia="Times New Roman" w:hAnsi="Times New Roman" w:cs="Times New Roman"/>
          <w:color w:val="FF0000"/>
          <w:lang w:eastAsia="ru-RU"/>
        </w:rPr>
        <w:br/>
      </w:r>
      <w:r w:rsidR="00ED65AC" w:rsidRPr="00440943">
        <w:rPr>
          <w:rFonts w:ascii="Times New Roman" w:eastAsia="Times New Roman" w:hAnsi="Times New Roman" w:cs="Times New Roman"/>
          <w:b/>
          <w:color w:val="000000"/>
          <w:shd w:val="clear" w:color="auto" w:fill="FFFFFF"/>
          <w:lang w:eastAsia="ru-RU"/>
        </w:rPr>
        <w:t>Зайка</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Вот молодцы, ну, вот Ёлочку мы нарядили, а теперь проверим, как она горит огоньками! А то Дедушка</w:t>
      </w:r>
      <w:r w:rsidR="009963BE" w:rsidRPr="00440943">
        <w:rPr>
          <w:rFonts w:ascii="Times New Roman" w:eastAsia="Times New Roman" w:hAnsi="Times New Roman" w:cs="Times New Roman"/>
          <w:color w:val="000000"/>
          <w:shd w:val="clear" w:color="auto" w:fill="FFFFFF"/>
          <w:lang w:eastAsia="ru-RU"/>
        </w:rPr>
        <w:t xml:space="preserve"> Мороз </w:t>
      </w:r>
      <w:r w:rsidRPr="00440943">
        <w:rPr>
          <w:rFonts w:ascii="Times New Roman" w:eastAsia="Times New Roman" w:hAnsi="Times New Roman" w:cs="Times New Roman"/>
          <w:color w:val="000000"/>
          <w:shd w:val="clear" w:color="auto" w:fill="FFFFFF"/>
          <w:lang w:eastAsia="ru-RU"/>
        </w:rPr>
        <w:t xml:space="preserve"> придёт, всё должно быть в порядке. </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Дружно скажем</w:t>
      </w:r>
      <w:proofErr w:type="gramStart"/>
      <w:r w:rsidRPr="00440943">
        <w:rPr>
          <w:rFonts w:ascii="Times New Roman" w:eastAsia="Times New Roman" w:hAnsi="Times New Roman" w:cs="Times New Roman"/>
          <w:color w:val="000000"/>
          <w:shd w:val="clear" w:color="auto" w:fill="FFFFFF"/>
          <w:lang w:eastAsia="ru-RU"/>
        </w:rPr>
        <w:t xml:space="preserve"> :</w:t>
      </w:r>
      <w:proofErr w:type="gramEnd"/>
      <w:r w:rsidRPr="00440943">
        <w:rPr>
          <w:rFonts w:ascii="Times New Roman" w:eastAsia="Times New Roman" w:hAnsi="Times New Roman" w:cs="Times New Roman"/>
          <w:color w:val="000000"/>
          <w:shd w:val="clear" w:color="auto" w:fill="FFFFFF"/>
          <w:lang w:eastAsia="ru-RU"/>
        </w:rPr>
        <w:t xml:space="preserve"> «</w:t>
      </w:r>
      <w:r w:rsidR="009963BE" w:rsidRPr="00440943">
        <w:rPr>
          <w:rFonts w:ascii="Times New Roman" w:eastAsia="Times New Roman" w:hAnsi="Times New Roman" w:cs="Times New Roman"/>
          <w:color w:val="000000"/>
          <w:shd w:val="clear" w:color="auto" w:fill="FFFFFF"/>
          <w:lang w:eastAsia="ru-RU"/>
        </w:rPr>
        <w:t xml:space="preserve">раз-два-три - </w:t>
      </w:r>
      <w:r w:rsidRPr="00440943">
        <w:rPr>
          <w:rFonts w:ascii="Times New Roman" w:eastAsia="Times New Roman" w:hAnsi="Times New Roman" w:cs="Times New Roman"/>
          <w:color w:val="000000"/>
          <w:shd w:val="clear" w:color="auto" w:fill="FFFFFF"/>
          <w:lang w:eastAsia="ru-RU"/>
        </w:rPr>
        <w:t xml:space="preserve"> Ёлочка гори!» </w:t>
      </w:r>
    </w:p>
    <w:p w:rsidR="00CB2634" w:rsidRPr="00440943" w:rsidRDefault="00CB2634" w:rsidP="00CB2634">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Бельчонок</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Ой, что-то не горит? Что случилось, вы не знаете ребята? </w:t>
      </w:r>
    </w:p>
    <w:p w:rsidR="009963BE" w:rsidRPr="00440943" w:rsidRDefault="009963BE"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Мишка</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Так это значит, Вирус всё - таки заразил нашу Ёлочку. </w:t>
      </w:r>
    </w:p>
    <w:p w:rsidR="00BA6F2B" w:rsidRPr="00440943" w:rsidRDefault="00CB2634" w:rsidP="00BA6F2B">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Лиса</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Что же делать? Как нам быть? </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Скоро Дедушка со Снегурочкой придут, а у нас с Ёлочкой проблемы!</w:t>
      </w:r>
    </w:p>
    <w:p w:rsidR="00BA6F2B" w:rsidRPr="00440943" w:rsidRDefault="00BA6F2B" w:rsidP="00BA6F2B">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Майя</w:t>
      </w:r>
    </w:p>
    <w:p w:rsidR="00BA6F2B" w:rsidRPr="00440943" w:rsidRDefault="005A03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Ребята, вы не знаете, кто нам сможет починить Ёлочку? Правильно, </w:t>
      </w:r>
      <w:proofErr w:type="spellStart"/>
      <w:r w:rsidRPr="00440943">
        <w:rPr>
          <w:rFonts w:ascii="Times New Roman" w:eastAsia="Times New Roman" w:hAnsi="Times New Roman" w:cs="Times New Roman"/>
          <w:color w:val="000000"/>
          <w:shd w:val="clear" w:color="auto" w:fill="FFFFFF"/>
          <w:lang w:eastAsia="ru-RU"/>
        </w:rPr>
        <w:t>фиксики</w:t>
      </w:r>
      <w:proofErr w:type="spellEnd"/>
      <w:r w:rsidRPr="00440943">
        <w:rPr>
          <w:rFonts w:ascii="Times New Roman" w:eastAsia="Times New Roman" w:hAnsi="Times New Roman" w:cs="Times New Roman"/>
          <w:color w:val="000000"/>
          <w:shd w:val="clear" w:color="auto" w:fill="FFFFFF"/>
          <w:lang w:eastAsia="ru-RU"/>
        </w:rPr>
        <w:t>! </w:t>
      </w:r>
      <w:r w:rsidRPr="00440943">
        <w:rPr>
          <w:rFonts w:ascii="Times New Roman" w:eastAsia="Times New Roman" w:hAnsi="Times New Roman" w:cs="Times New Roman"/>
          <w:color w:val="000000"/>
          <w:lang w:eastAsia="ru-RU"/>
        </w:rPr>
        <w:br/>
      </w:r>
    </w:p>
    <w:p w:rsidR="00ED65AC" w:rsidRPr="00440943" w:rsidRDefault="005A037C" w:rsidP="00ED65A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 xml:space="preserve">Звучит песня «А кто такие </w:t>
      </w:r>
      <w:proofErr w:type="spellStart"/>
      <w:r w:rsidRPr="00440943">
        <w:rPr>
          <w:rFonts w:ascii="Times New Roman" w:eastAsia="Times New Roman" w:hAnsi="Times New Roman" w:cs="Times New Roman"/>
          <w:i/>
          <w:iCs/>
          <w:color w:val="FF0000"/>
          <w:bdr w:val="none" w:sz="0" w:space="0" w:color="auto" w:frame="1"/>
          <w:shd w:val="clear" w:color="auto" w:fill="FFFFFF"/>
          <w:lang w:eastAsia="ru-RU"/>
        </w:rPr>
        <w:t>Фи</w:t>
      </w:r>
      <w:r w:rsidR="00682C0E" w:rsidRPr="00440943">
        <w:rPr>
          <w:rFonts w:ascii="Times New Roman" w:eastAsia="Times New Roman" w:hAnsi="Times New Roman" w:cs="Times New Roman"/>
          <w:i/>
          <w:iCs/>
          <w:color w:val="FF0000"/>
          <w:bdr w:val="none" w:sz="0" w:space="0" w:color="auto" w:frame="1"/>
          <w:shd w:val="clear" w:color="auto" w:fill="FFFFFF"/>
          <w:lang w:eastAsia="ru-RU"/>
        </w:rPr>
        <w:t>ксики</w:t>
      </w:r>
      <w:proofErr w:type="spellEnd"/>
      <w:r w:rsidR="00682C0E" w:rsidRPr="00440943">
        <w:rPr>
          <w:rFonts w:ascii="Times New Roman" w:eastAsia="Times New Roman" w:hAnsi="Times New Roman" w:cs="Times New Roman"/>
          <w:i/>
          <w:iCs/>
          <w:color w:val="FF0000"/>
          <w:bdr w:val="none" w:sz="0" w:space="0" w:color="auto" w:frame="1"/>
          <w:shd w:val="clear" w:color="auto" w:fill="FFFFFF"/>
          <w:lang w:eastAsia="ru-RU"/>
        </w:rPr>
        <w:t>?» из мультфильма «</w:t>
      </w:r>
      <w:proofErr w:type="spellStart"/>
      <w:r w:rsidR="00682C0E" w:rsidRPr="00440943">
        <w:rPr>
          <w:rFonts w:ascii="Times New Roman" w:eastAsia="Times New Roman" w:hAnsi="Times New Roman" w:cs="Times New Roman"/>
          <w:i/>
          <w:iCs/>
          <w:color w:val="FF0000"/>
          <w:bdr w:val="none" w:sz="0" w:space="0" w:color="auto" w:frame="1"/>
          <w:shd w:val="clear" w:color="auto" w:fill="FFFFFF"/>
          <w:lang w:eastAsia="ru-RU"/>
        </w:rPr>
        <w:t>Фиксики</w:t>
      </w:r>
      <w:proofErr w:type="spellEnd"/>
      <w:r w:rsidR="00682C0E" w:rsidRPr="00440943">
        <w:rPr>
          <w:rFonts w:ascii="Times New Roman" w:eastAsia="Times New Roman" w:hAnsi="Times New Roman" w:cs="Times New Roman"/>
          <w:i/>
          <w:iCs/>
          <w:color w:val="FF0000"/>
          <w:bdr w:val="none" w:sz="0" w:space="0" w:color="auto" w:frame="1"/>
          <w:shd w:val="clear" w:color="auto" w:fill="FFFFFF"/>
          <w:lang w:val="kk-KZ" w:eastAsia="ru-RU"/>
        </w:rPr>
        <w:t>». Выходят Симка и Нолик</w:t>
      </w:r>
      <w:r w:rsidRPr="00440943">
        <w:rPr>
          <w:rFonts w:ascii="Times New Roman" w:eastAsia="Times New Roman" w:hAnsi="Times New Roman" w:cs="Times New Roman"/>
          <w:color w:val="FF0000"/>
          <w:lang w:eastAsia="ru-RU"/>
        </w:rPr>
        <w:br/>
      </w:r>
      <w:proofErr w:type="spellStart"/>
      <w:r w:rsidRPr="00440943">
        <w:rPr>
          <w:rFonts w:ascii="Times New Roman" w:eastAsia="Times New Roman" w:hAnsi="Times New Roman" w:cs="Times New Roman"/>
          <w:b/>
          <w:color w:val="000000"/>
          <w:shd w:val="clear" w:color="auto" w:fill="FFFFFF"/>
          <w:lang w:eastAsia="ru-RU"/>
        </w:rPr>
        <w:t>Симка</w:t>
      </w:r>
      <w:proofErr w:type="spellEnd"/>
      <w:r w:rsidRPr="00440943">
        <w:rPr>
          <w:rFonts w:ascii="Times New Roman" w:eastAsia="Times New Roman" w:hAnsi="Times New Roman" w:cs="Times New Roman"/>
          <w:color w:val="000000"/>
          <w:shd w:val="clear" w:color="auto" w:fill="FFFFFF"/>
          <w:lang w:eastAsia="ru-RU"/>
        </w:rPr>
        <w:t xml:space="preserve"> – Привет, ребята!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Нолик</w:t>
      </w:r>
      <w:r w:rsidRPr="00440943">
        <w:rPr>
          <w:rFonts w:ascii="Times New Roman" w:eastAsia="Times New Roman" w:hAnsi="Times New Roman" w:cs="Times New Roman"/>
          <w:color w:val="000000"/>
          <w:shd w:val="clear" w:color="auto" w:fill="FFFFFF"/>
          <w:lang w:eastAsia="ru-RU"/>
        </w:rPr>
        <w:t xml:space="preserve"> - </w:t>
      </w:r>
      <w:proofErr w:type="spellStart"/>
      <w:r w:rsidRPr="00440943">
        <w:rPr>
          <w:rFonts w:ascii="Times New Roman" w:eastAsia="Times New Roman" w:hAnsi="Times New Roman" w:cs="Times New Roman"/>
          <w:color w:val="000000"/>
          <w:shd w:val="clear" w:color="auto" w:fill="FFFFFF"/>
          <w:lang w:eastAsia="ru-RU"/>
        </w:rPr>
        <w:t>Тыдыщь</w:t>
      </w:r>
      <w:proofErr w:type="spellEnd"/>
      <w:r w:rsidRPr="00440943">
        <w:rPr>
          <w:rFonts w:ascii="Times New Roman" w:eastAsia="Times New Roman" w:hAnsi="Times New Roman" w:cs="Times New Roman"/>
          <w:color w:val="000000"/>
          <w:shd w:val="clear" w:color="auto" w:fill="FFFFFF"/>
          <w:lang w:eastAsia="ru-RU"/>
        </w:rPr>
        <w:t>, всем!</w:t>
      </w:r>
      <w:r w:rsidRPr="00440943">
        <w:rPr>
          <w:rFonts w:ascii="Times New Roman" w:eastAsia="Times New Roman" w:hAnsi="Times New Roman" w:cs="Times New Roman"/>
          <w:color w:val="000000"/>
          <w:lang w:eastAsia="ru-RU"/>
        </w:rPr>
        <w:br/>
      </w:r>
      <w:r w:rsidR="00ED65AC" w:rsidRPr="00440943">
        <w:rPr>
          <w:rFonts w:ascii="Times New Roman" w:eastAsia="Times New Roman" w:hAnsi="Times New Roman" w:cs="Times New Roman"/>
          <w:b/>
          <w:color w:val="000000"/>
          <w:shd w:val="clear" w:color="auto" w:fill="FFFFFF"/>
          <w:lang w:eastAsia="ru-RU"/>
        </w:rPr>
        <w:t>Зайка</w:t>
      </w:r>
    </w:p>
    <w:p w:rsidR="00BA6F2B" w:rsidRPr="00440943" w:rsidRDefault="005A03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 Спасибо, Симка и Нолик, что вы откликнулись на нашу беду.</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Симка</w:t>
      </w:r>
      <w:r w:rsidRPr="00440943">
        <w:rPr>
          <w:rFonts w:ascii="Times New Roman" w:eastAsia="Times New Roman" w:hAnsi="Times New Roman" w:cs="Times New Roman"/>
          <w:color w:val="000000"/>
          <w:shd w:val="clear" w:color="auto" w:fill="FFFFFF"/>
          <w:lang w:eastAsia="ru-RU"/>
        </w:rPr>
        <w:t xml:space="preserve"> – А что у вас случилось?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Нолик</w:t>
      </w:r>
      <w:r w:rsidRPr="00440943">
        <w:rPr>
          <w:rFonts w:ascii="Times New Roman" w:eastAsia="Times New Roman" w:hAnsi="Times New Roman" w:cs="Times New Roman"/>
          <w:color w:val="000000"/>
          <w:shd w:val="clear" w:color="auto" w:fill="FFFFFF"/>
          <w:lang w:eastAsia="ru-RU"/>
        </w:rPr>
        <w:t xml:space="preserve"> – Что не работает?</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Лиса</w:t>
      </w:r>
      <w:r w:rsidRPr="00440943">
        <w:rPr>
          <w:rFonts w:ascii="Times New Roman" w:eastAsia="Times New Roman" w:hAnsi="Times New Roman" w:cs="Times New Roman"/>
          <w:color w:val="000000"/>
          <w:shd w:val="clear" w:color="auto" w:fill="FFFFFF"/>
          <w:lang w:eastAsia="ru-RU"/>
        </w:rPr>
        <w:t xml:space="preserve"> – Пришёл Вирус и заразил нам Ёлочку. Теперь она не горит!</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Симка</w:t>
      </w:r>
      <w:r w:rsidRPr="00440943">
        <w:rPr>
          <w:rFonts w:ascii="Times New Roman" w:eastAsia="Times New Roman" w:hAnsi="Times New Roman" w:cs="Times New Roman"/>
          <w:color w:val="000000"/>
          <w:shd w:val="clear" w:color="auto" w:fill="FFFFFF"/>
          <w:lang w:eastAsia="ru-RU"/>
        </w:rPr>
        <w:t xml:space="preserve"> – Да, и это как раз на праздник!</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Бельчонок</w:t>
      </w:r>
      <w:r w:rsidRPr="00440943">
        <w:rPr>
          <w:rFonts w:ascii="Times New Roman" w:eastAsia="Times New Roman" w:hAnsi="Times New Roman" w:cs="Times New Roman"/>
          <w:b/>
          <w:color w:val="000000"/>
          <w:shd w:val="clear" w:color="auto" w:fill="FFFFFF"/>
          <w:lang w:eastAsia="ru-RU"/>
        </w:rPr>
        <w:t xml:space="preserve"> </w:t>
      </w:r>
      <w:r w:rsidRPr="00440943">
        <w:rPr>
          <w:rFonts w:ascii="Times New Roman" w:eastAsia="Times New Roman" w:hAnsi="Times New Roman" w:cs="Times New Roman"/>
          <w:color w:val="000000"/>
          <w:shd w:val="clear" w:color="auto" w:fill="FFFFFF"/>
          <w:lang w:eastAsia="ru-RU"/>
        </w:rPr>
        <w:t>– Вот именно!</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 xml:space="preserve">Нолик </w:t>
      </w:r>
      <w:r w:rsidRPr="00440943">
        <w:rPr>
          <w:rFonts w:ascii="Times New Roman" w:eastAsia="Times New Roman" w:hAnsi="Times New Roman" w:cs="Times New Roman"/>
          <w:color w:val="000000"/>
          <w:shd w:val="clear" w:color="auto" w:fill="FFFFFF"/>
          <w:lang w:eastAsia="ru-RU"/>
        </w:rPr>
        <w:t>– Боюсь Симка, что мы с тобой одни не справимся, у Ёлочки очень сложная микросхема!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 xml:space="preserve">Симка </w:t>
      </w:r>
      <w:r w:rsidRPr="00440943">
        <w:rPr>
          <w:rFonts w:ascii="Times New Roman" w:eastAsia="Times New Roman" w:hAnsi="Times New Roman" w:cs="Times New Roman"/>
          <w:color w:val="000000"/>
          <w:shd w:val="clear" w:color="auto" w:fill="FFFFFF"/>
          <w:lang w:eastAsia="ru-RU"/>
        </w:rPr>
        <w:t>– Ничего, нам ребята помогут, правда, ребята?</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 xml:space="preserve">Зайка </w:t>
      </w:r>
      <w:r w:rsidRPr="00440943">
        <w:rPr>
          <w:rFonts w:ascii="Times New Roman" w:eastAsia="Times New Roman" w:hAnsi="Times New Roman" w:cs="Times New Roman"/>
          <w:color w:val="000000"/>
          <w:shd w:val="clear" w:color="auto" w:fill="FFFFFF"/>
          <w:lang w:eastAsia="ru-RU"/>
        </w:rPr>
        <w:t>– А что для этого нам нужно сделать?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Симка</w:t>
      </w:r>
      <w:r w:rsidRPr="00440943">
        <w:rPr>
          <w:rFonts w:ascii="Times New Roman" w:eastAsia="Times New Roman" w:hAnsi="Times New Roman" w:cs="Times New Roman"/>
          <w:color w:val="000000"/>
          <w:shd w:val="clear" w:color="auto" w:fill="FFFFFF"/>
          <w:lang w:eastAsia="ru-RU"/>
        </w:rPr>
        <w:t xml:space="preserve"> – Нам нужно обязательно станцевать наш танец, но главное быть внимательными, и когда нужно громко кричать </w:t>
      </w:r>
      <w:proofErr w:type="spellStart"/>
      <w:r w:rsidRPr="00440943">
        <w:rPr>
          <w:rFonts w:ascii="Times New Roman" w:eastAsia="Times New Roman" w:hAnsi="Times New Roman" w:cs="Times New Roman"/>
          <w:color w:val="000000"/>
          <w:shd w:val="clear" w:color="auto" w:fill="FFFFFF"/>
          <w:lang w:eastAsia="ru-RU"/>
        </w:rPr>
        <w:t>Тыдыщь</w:t>
      </w:r>
      <w:proofErr w:type="spellEnd"/>
      <w:r w:rsidRPr="00440943">
        <w:rPr>
          <w:rFonts w:ascii="Times New Roman" w:eastAsia="Times New Roman" w:hAnsi="Times New Roman" w:cs="Times New Roman"/>
          <w:color w:val="000000"/>
          <w:shd w:val="clear" w:color="auto" w:fill="FFFFFF"/>
          <w:lang w:eastAsia="ru-RU"/>
        </w:rPr>
        <w:t>!</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 xml:space="preserve">Нолик </w:t>
      </w:r>
      <w:r w:rsidRPr="00440943">
        <w:rPr>
          <w:rFonts w:ascii="Times New Roman" w:eastAsia="Times New Roman" w:hAnsi="Times New Roman" w:cs="Times New Roman"/>
          <w:color w:val="000000"/>
          <w:shd w:val="clear" w:color="auto" w:fill="FFFFFF"/>
          <w:lang w:eastAsia="ru-RU"/>
        </w:rPr>
        <w:t>– Всё понятно? Тогда</w:t>
      </w:r>
      <w:proofErr w:type="gramStart"/>
      <w:r w:rsidRPr="00440943">
        <w:rPr>
          <w:rFonts w:ascii="Times New Roman" w:eastAsia="Times New Roman" w:hAnsi="Times New Roman" w:cs="Times New Roman"/>
          <w:color w:val="000000"/>
          <w:shd w:val="clear" w:color="auto" w:fill="FFFFFF"/>
          <w:lang w:eastAsia="ru-RU"/>
        </w:rPr>
        <w:t xml:space="preserve"> Н</w:t>
      </w:r>
      <w:proofErr w:type="gramEnd"/>
      <w:r w:rsidRPr="00440943">
        <w:rPr>
          <w:rFonts w:ascii="Times New Roman" w:eastAsia="Times New Roman" w:hAnsi="Times New Roman" w:cs="Times New Roman"/>
          <w:color w:val="000000"/>
          <w:shd w:val="clear" w:color="auto" w:fill="FFFFFF"/>
          <w:lang w:eastAsia="ru-RU"/>
        </w:rPr>
        <w:t>ачинаем!!</w:t>
      </w:r>
      <w:r w:rsidRPr="00440943">
        <w:rPr>
          <w:rFonts w:ascii="Times New Roman" w:eastAsia="Times New Roman" w:hAnsi="Times New Roman" w:cs="Times New Roman"/>
          <w:color w:val="000000"/>
          <w:lang w:eastAsia="ru-RU"/>
        </w:rPr>
        <w:br/>
      </w:r>
    </w:p>
    <w:p w:rsidR="00ED65AC" w:rsidRPr="00440943" w:rsidRDefault="005A037C" w:rsidP="00ED65A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Звучит песня «1,2,3 –</w:t>
      </w:r>
      <w:proofErr w:type="spellStart"/>
      <w:r w:rsidRPr="00440943">
        <w:rPr>
          <w:rFonts w:ascii="Times New Roman" w:eastAsia="Times New Roman" w:hAnsi="Times New Roman" w:cs="Times New Roman"/>
          <w:i/>
          <w:iCs/>
          <w:color w:val="FF0000"/>
          <w:bdr w:val="none" w:sz="0" w:space="0" w:color="auto" w:frame="1"/>
          <w:shd w:val="clear" w:color="auto" w:fill="FFFFFF"/>
          <w:lang w:eastAsia="ru-RU"/>
        </w:rPr>
        <w:t>тыдыщь</w:t>
      </w:r>
      <w:proofErr w:type="spellEnd"/>
      <w:r w:rsidRPr="00440943">
        <w:rPr>
          <w:rFonts w:ascii="Times New Roman" w:eastAsia="Times New Roman" w:hAnsi="Times New Roman" w:cs="Times New Roman"/>
          <w:i/>
          <w:iCs/>
          <w:color w:val="FF0000"/>
          <w:bdr w:val="none" w:sz="0" w:space="0" w:color="auto" w:frame="1"/>
          <w:shd w:val="clear" w:color="auto" w:fill="FFFFFF"/>
          <w:lang w:eastAsia="ru-RU"/>
        </w:rPr>
        <w:t>!» из мультфильма «</w:t>
      </w:r>
      <w:proofErr w:type="spellStart"/>
      <w:r w:rsidRPr="00440943">
        <w:rPr>
          <w:rFonts w:ascii="Times New Roman" w:eastAsia="Times New Roman" w:hAnsi="Times New Roman" w:cs="Times New Roman"/>
          <w:i/>
          <w:iCs/>
          <w:color w:val="FF0000"/>
          <w:bdr w:val="none" w:sz="0" w:space="0" w:color="auto" w:frame="1"/>
          <w:shd w:val="clear" w:color="auto" w:fill="FFFFFF"/>
          <w:lang w:eastAsia="ru-RU"/>
        </w:rPr>
        <w:t>Фиксики</w:t>
      </w:r>
      <w:proofErr w:type="spellEnd"/>
      <w:r w:rsidRPr="00440943">
        <w:rPr>
          <w:rFonts w:ascii="Times New Roman" w:eastAsia="Times New Roman" w:hAnsi="Times New Roman" w:cs="Times New Roman"/>
          <w:i/>
          <w:iCs/>
          <w:color w:val="FF0000"/>
          <w:bdr w:val="none" w:sz="0" w:space="0" w:color="auto" w:frame="1"/>
          <w:shd w:val="clear" w:color="auto" w:fill="FFFFFF"/>
          <w:lang w:eastAsia="ru-RU"/>
        </w:rPr>
        <w:t>». Куплет – дети идут по кругу, на припев повторяют движения за героями.</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lastRenderedPageBreak/>
        <w:t>Нолик</w:t>
      </w:r>
      <w:r w:rsidRPr="00440943">
        <w:rPr>
          <w:rFonts w:ascii="Times New Roman" w:eastAsia="Times New Roman" w:hAnsi="Times New Roman" w:cs="Times New Roman"/>
          <w:color w:val="000000"/>
          <w:shd w:val="clear" w:color="auto" w:fill="FFFFFF"/>
          <w:lang w:eastAsia="ru-RU"/>
        </w:rPr>
        <w:t xml:space="preserve"> – Ну, вот, всё готово, ведь вместе мы - сила!</w:t>
      </w:r>
      <w:r w:rsidRPr="00440943">
        <w:rPr>
          <w:rFonts w:ascii="Times New Roman" w:eastAsia="Times New Roman" w:hAnsi="Times New Roman" w:cs="Times New Roman"/>
          <w:color w:val="000000"/>
          <w:lang w:eastAsia="ru-RU"/>
        </w:rPr>
        <w:br/>
      </w:r>
      <w:r w:rsidR="00ED65AC" w:rsidRPr="00440943">
        <w:rPr>
          <w:rFonts w:ascii="Times New Roman" w:eastAsia="Times New Roman" w:hAnsi="Times New Roman" w:cs="Times New Roman"/>
          <w:b/>
          <w:color w:val="000000"/>
          <w:shd w:val="clear" w:color="auto" w:fill="FFFFFF"/>
          <w:lang w:eastAsia="ru-RU"/>
        </w:rPr>
        <w:t>Зайка</w:t>
      </w:r>
    </w:p>
    <w:p w:rsidR="00CB2634"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 Спасибо вам Симка и Нолик, оставайтесь вместе с нами, скоро Дедушка Мороз и Снегурочка придут.</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 xml:space="preserve">Симка </w:t>
      </w:r>
      <w:r w:rsidRPr="00440943">
        <w:rPr>
          <w:rFonts w:ascii="Times New Roman" w:eastAsia="Times New Roman" w:hAnsi="Times New Roman" w:cs="Times New Roman"/>
          <w:color w:val="000000"/>
          <w:shd w:val="clear" w:color="auto" w:fill="FFFFFF"/>
          <w:lang w:eastAsia="ru-RU"/>
        </w:rPr>
        <w:t>– Конечно останемся</w:t>
      </w:r>
      <w:r w:rsidRPr="00440943">
        <w:rPr>
          <w:rFonts w:ascii="Times New Roman" w:eastAsia="Times New Roman" w:hAnsi="Times New Roman" w:cs="Times New Roman"/>
          <w:b/>
          <w:color w:val="000000"/>
          <w:lang w:eastAsia="ru-RU"/>
        </w:rPr>
        <w:br/>
      </w:r>
      <w:r w:rsidRPr="00440943">
        <w:rPr>
          <w:rFonts w:ascii="Times New Roman" w:eastAsia="Times New Roman" w:hAnsi="Times New Roman" w:cs="Times New Roman"/>
          <w:b/>
          <w:color w:val="000000"/>
          <w:shd w:val="clear" w:color="auto" w:fill="FFFFFF"/>
          <w:lang w:eastAsia="ru-RU"/>
        </w:rPr>
        <w:t>Нолик</w:t>
      </w:r>
      <w:r w:rsidRPr="00440943">
        <w:rPr>
          <w:rFonts w:ascii="Times New Roman" w:eastAsia="Times New Roman" w:hAnsi="Times New Roman" w:cs="Times New Roman"/>
          <w:color w:val="000000"/>
          <w:shd w:val="clear" w:color="auto" w:fill="FFFFFF"/>
          <w:lang w:eastAsia="ru-RU"/>
        </w:rPr>
        <w:t xml:space="preserve"> – И будем с вами веселиться!</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 xml:space="preserve">Зайка </w:t>
      </w:r>
      <w:r w:rsidR="00CB2634" w:rsidRPr="00440943">
        <w:rPr>
          <w:rFonts w:ascii="Times New Roman" w:eastAsia="Times New Roman" w:hAnsi="Times New Roman" w:cs="Times New Roman"/>
          <w:color w:val="000000"/>
          <w:shd w:val="clear" w:color="auto" w:fill="FFFFFF"/>
          <w:lang w:eastAsia="ru-RU"/>
        </w:rPr>
        <w:t>– А я хочу поиграть с нашими ребятами.</w:t>
      </w:r>
    </w:p>
    <w:p w:rsidR="00CB2634" w:rsidRPr="00440943" w:rsidRDefault="00CB2634" w:rsidP="00CB2634">
      <w:pPr>
        <w:pStyle w:val="a3"/>
        <w:shd w:val="clear" w:color="auto" w:fill="FFFFFF"/>
        <w:spacing w:before="0" w:beforeAutospacing="0" w:after="0" w:afterAutospacing="0" w:line="270" w:lineRule="atLeast"/>
        <w:ind w:firstLine="225"/>
        <w:textAlignment w:val="baseline"/>
        <w:rPr>
          <w:b/>
          <w:i/>
          <w:color w:val="000000"/>
          <w:sz w:val="22"/>
          <w:szCs w:val="22"/>
        </w:rPr>
      </w:pPr>
      <w:r w:rsidRPr="00440943">
        <w:rPr>
          <w:rStyle w:val="a7"/>
          <w:b w:val="0"/>
          <w:i/>
          <w:color w:val="000000"/>
          <w:sz w:val="22"/>
          <w:szCs w:val="22"/>
        </w:rPr>
        <w:t>ИГРА «ДЕДУШКА МОРОЗ»</w:t>
      </w:r>
    </w:p>
    <w:p w:rsidR="00CB2634" w:rsidRPr="00440943" w:rsidRDefault="00CB2634" w:rsidP="00CB263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Ведущий говорит четверостишья, последнюю строку которых заканчивают дети словами «Дедушка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r>
      <w:r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Одарил пушистым снегом</w:t>
      </w:r>
      <w:proofErr w:type="gramStart"/>
      <w:r w:rsidRPr="00440943">
        <w:rPr>
          <w:color w:val="000000"/>
          <w:sz w:val="22"/>
          <w:szCs w:val="22"/>
        </w:rPr>
        <w:t xml:space="preserve"> И</w:t>
      </w:r>
      <w:proofErr w:type="gramEnd"/>
      <w:r w:rsidRPr="00440943">
        <w:rPr>
          <w:color w:val="000000"/>
          <w:sz w:val="22"/>
          <w:szCs w:val="22"/>
        </w:rPr>
        <w:t xml:space="preserve"> намёл большой занос Долгожданный и любимый Всеми...</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В тёплой шубе новогодней, Потирая красный нос, Детворе несёт подарки Добрый...</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Есть в подарках шоколадка Мандарин и абрикос - Постарался для ребяток Славный...</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Любит песни, хороводы</w:t>
      </w:r>
      <w:proofErr w:type="gramStart"/>
      <w:r w:rsidRPr="00440943">
        <w:rPr>
          <w:color w:val="000000"/>
          <w:sz w:val="22"/>
          <w:szCs w:val="22"/>
        </w:rPr>
        <w:t xml:space="preserve"> И</w:t>
      </w:r>
      <w:proofErr w:type="gramEnd"/>
      <w:r w:rsidRPr="00440943">
        <w:rPr>
          <w:color w:val="000000"/>
          <w:sz w:val="22"/>
          <w:szCs w:val="22"/>
        </w:rPr>
        <w:t xml:space="preserve"> смешит народ до слёз Возле ёлки новогодней Чудный...</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 xml:space="preserve">Зайка: </w:t>
      </w:r>
      <w:r w:rsidRPr="00440943">
        <w:rPr>
          <w:color w:val="000000"/>
          <w:sz w:val="22"/>
          <w:szCs w:val="22"/>
        </w:rPr>
        <w:t xml:space="preserve"> После пляски разудалой</w:t>
      </w:r>
      <w:proofErr w:type="gramStart"/>
      <w:r w:rsidRPr="00440943">
        <w:rPr>
          <w:color w:val="000000"/>
          <w:sz w:val="22"/>
          <w:szCs w:val="22"/>
        </w:rPr>
        <w:t xml:space="preserve"> З</w:t>
      </w:r>
      <w:proofErr w:type="gramEnd"/>
      <w:r w:rsidRPr="00440943">
        <w:rPr>
          <w:color w:val="000000"/>
          <w:sz w:val="22"/>
          <w:szCs w:val="22"/>
        </w:rPr>
        <w:t>апыхтит, как паровоз, Кто, скажите дружно, дети? Это...</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color w:val="000000"/>
          <w:sz w:val="22"/>
          <w:szCs w:val="22"/>
        </w:rPr>
        <w:t>: 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 xml:space="preserve">Зайка: </w:t>
      </w:r>
      <w:r w:rsidRPr="00440943">
        <w:rPr>
          <w:color w:val="000000"/>
          <w:sz w:val="22"/>
          <w:szCs w:val="22"/>
        </w:rPr>
        <w:t xml:space="preserve"> С шустрым зайцем на рассвете Тропкой снежной держит кросс, Ну, конечно, ваш спортивный, Быстрый...</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Ходит с посохом по лесу</w:t>
      </w:r>
      <w:proofErr w:type="gramStart"/>
      <w:r w:rsidRPr="00440943">
        <w:rPr>
          <w:color w:val="000000"/>
          <w:sz w:val="22"/>
          <w:szCs w:val="22"/>
        </w:rPr>
        <w:t xml:space="preserve"> С</w:t>
      </w:r>
      <w:proofErr w:type="gramEnd"/>
      <w:r w:rsidRPr="00440943">
        <w:rPr>
          <w:color w:val="000000"/>
          <w:sz w:val="22"/>
          <w:szCs w:val="22"/>
        </w:rPr>
        <w:t>реди сосен и берёз, Напевая песнь негромко. Кто же?</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Заплетает утром внучке Пару белоснежных кос, А потом идёт на праздник</w:t>
      </w:r>
      <w:proofErr w:type="gramStart"/>
      <w:r w:rsidRPr="00440943">
        <w:rPr>
          <w:color w:val="000000"/>
          <w:sz w:val="22"/>
          <w:szCs w:val="22"/>
        </w:rPr>
        <w:t xml:space="preserve"> К</w:t>
      </w:r>
      <w:proofErr w:type="gramEnd"/>
      <w:r w:rsidRPr="00440943">
        <w:rPr>
          <w:color w:val="000000"/>
          <w:sz w:val="22"/>
          <w:szCs w:val="22"/>
        </w:rPr>
        <w:t xml:space="preserve"> детям...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 xml:space="preserve">Зайка: </w:t>
      </w:r>
      <w:r w:rsidRPr="00440943">
        <w:rPr>
          <w:color w:val="000000"/>
          <w:sz w:val="22"/>
          <w:szCs w:val="22"/>
        </w:rPr>
        <w:t xml:space="preserve"> В праздник дивный новогодний</w:t>
      </w:r>
      <w:proofErr w:type="gramStart"/>
      <w:r w:rsidRPr="00440943">
        <w:rPr>
          <w:color w:val="000000"/>
          <w:sz w:val="22"/>
          <w:szCs w:val="22"/>
        </w:rPr>
        <w:t xml:space="preserve"> Х</w:t>
      </w:r>
      <w:proofErr w:type="gramEnd"/>
      <w:r w:rsidRPr="00440943">
        <w:rPr>
          <w:color w:val="000000"/>
          <w:sz w:val="22"/>
          <w:szCs w:val="22"/>
        </w:rPr>
        <w:t>одит без букета роз В гости к маленьким и взрослым Только...</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 xml:space="preserve">Зайка: </w:t>
      </w:r>
      <w:r w:rsidRPr="00440943">
        <w:rPr>
          <w:color w:val="000000"/>
          <w:sz w:val="22"/>
          <w:szCs w:val="22"/>
        </w:rPr>
        <w:t xml:space="preserve"> Кто на радость вам, ребята, Ёлку хвойную принёс? Поскорее отвечайте - Это...</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p>
    <w:p w:rsidR="00CB2634" w:rsidRPr="00440943" w:rsidRDefault="00CB2634" w:rsidP="005A037C">
      <w:pPr>
        <w:spacing w:after="0" w:line="240" w:lineRule="auto"/>
        <w:rPr>
          <w:rFonts w:ascii="Times New Roman" w:eastAsia="Times New Roman" w:hAnsi="Times New Roman" w:cs="Times New Roman"/>
          <w:b/>
          <w:color w:val="000000"/>
          <w:shd w:val="clear" w:color="auto" w:fill="FFFFFF"/>
          <w:lang w:eastAsia="ru-RU"/>
        </w:rPr>
      </w:pPr>
    </w:p>
    <w:p w:rsidR="00BA6F2B" w:rsidRPr="00440943" w:rsidRDefault="00CB2634"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Лиса</w:t>
      </w:r>
      <w:r w:rsidR="005A037C" w:rsidRPr="00440943">
        <w:rPr>
          <w:rFonts w:ascii="Times New Roman" w:eastAsia="Times New Roman" w:hAnsi="Times New Roman" w:cs="Times New Roman"/>
          <w:color w:val="000000"/>
          <w:shd w:val="clear" w:color="auto" w:fill="FFFFFF"/>
          <w:lang w:eastAsia="ru-RU"/>
        </w:rPr>
        <w:t xml:space="preserve"> </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Что ж ребята, </w:t>
      </w:r>
      <w:r w:rsidR="00E26E7E" w:rsidRPr="00440943">
        <w:rPr>
          <w:rFonts w:ascii="Times New Roman" w:eastAsia="Times New Roman" w:hAnsi="Times New Roman" w:cs="Times New Roman"/>
          <w:color w:val="000000"/>
          <w:shd w:val="clear" w:color="auto" w:fill="FFFFFF"/>
          <w:lang w:eastAsia="ru-RU"/>
        </w:rPr>
        <w:t xml:space="preserve">пока мы играли, </w:t>
      </w:r>
      <w:r w:rsidRPr="00440943">
        <w:rPr>
          <w:rFonts w:ascii="Times New Roman" w:eastAsia="Times New Roman" w:hAnsi="Times New Roman" w:cs="Times New Roman"/>
          <w:color w:val="000000"/>
          <w:shd w:val="clear" w:color="auto" w:fill="FFFFFF"/>
          <w:lang w:eastAsia="ru-RU"/>
        </w:rPr>
        <w:t xml:space="preserve"> </w:t>
      </w:r>
      <w:r w:rsidR="00CB2634" w:rsidRPr="00440943">
        <w:rPr>
          <w:rFonts w:ascii="Times New Roman" w:eastAsia="Times New Roman" w:hAnsi="Times New Roman" w:cs="Times New Roman"/>
          <w:color w:val="000000"/>
          <w:shd w:val="clear" w:color="auto" w:fill="FFFFFF"/>
          <w:lang w:eastAsia="ru-RU"/>
        </w:rPr>
        <w:t xml:space="preserve">Дедушка Мороз уже </w:t>
      </w:r>
      <w:r w:rsidR="00E26E7E" w:rsidRPr="00440943">
        <w:rPr>
          <w:rFonts w:ascii="Times New Roman" w:eastAsia="Times New Roman" w:hAnsi="Times New Roman" w:cs="Times New Roman"/>
          <w:color w:val="000000"/>
          <w:shd w:val="clear" w:color="auto" w:fill="FFFFFF"/>
          <w:lang w:eastAsia="ru-RU"/>
        </w:rPr>
        <w:t xml:space="preserve">пришел, он </w:t>
      </w:r>
      <w:r w:rsidR="00CB2634" w:rsidRPr="00440943">
        <w:rPr>
          <w:rFonts w:ascii="Times New Roman" w:eastAsia="Times New Roman" w:hAnsi="Times New Roman" w:cs="Times New Roman"/>
          <w:color w:val="000000"/>
          <w:shd w:val="clear" w:color="auto" w:fill="FFFFFF"/>
          <w:lang w:eastAsia="ru-RU"/>
        </w:rPr>
        <w:t>рядом</w:t>
      </w:r>
      <w:proofErr w:type="gramStart"/>
      <w:r w:rsidR="00CB2634" w:rsidRPr="00440943">
        <w:rPr>
          <w:rFonts w:ascii="Times New Roman" w:eastAsia="Times New Roman" w:hAnsi="Times New Roman" w:cs="Times New Roman"/>
          <w:color w:val="000000"/>
          <w:shd w:val="clear" w:color="auto" w:fill="FFFFFF"/>
          <w:lang w:eastAsia="ru-RU"/>
        </w:rPr>
        <w:t>….</w:t>
      </w:r>
      <w:proofErr w:type="gramEnd"/>
      <w:r w:rsidR="00E26E7E" w:rsidRPr="00440943">
        <w:rPr>
          <w:rFonts w:ascii="Times New Roman" w:eastAsia="Times New Roman" w:hAnsi="Times New Roman" w:cs="Times New Roman"/>
          <w:color w:val="000000"/>
          <w:shd w:val="clear" w:color="auto" w:fill="FFFFFF"/>
          <w:lang w:eastAsia="ru-RU"/>
        </w:rPr>
        <w:t>И его внучка Снегурочка пришла к нам на праздник.</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Нужно громко, нужно дружно позвать Дедушку Мороза и Снегурочку. </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Итак</w:t>
      </w:r>
      <w:proofErr w:type="gramStart"/>
      <w:r w:rsidRPr="00440943">
        <w:rPr>
          <w:rFonts w:ascii="Times New Roman" w:eastAsia="Times New Roman" w:hAnsi="Times New Roman" w:cs="Times New Roman"/>
          <w:color w:val="000000"/>
          <w:shd w:val="clear" w:color="auto" w:fill="FFFFFF"/>
          <w:lang w:eastAsia="ru-RU"/>
        </w:rPr>
        <w:t xml:space="preserve"> ,</w:t>
      </w:r>
      <w:proofErr w:type="gramEnd"/>
      <w:r w:rsidRPr="00440943">
        <w:rPr>
          <w:rFonts w:ascii="Times New Roman" w:eastAsia="Times New Roman" w:hAnsi="Times New Roman" w:cs="Times New Roman"/>
          <w:color w:val="000000"/>
          <w:shd w:val="clear" w:color="auto" w:fill="FFFFFF"/>
          <w:lang w:eastAsia="ru-RU"/>
        </w:rPr>
        <w:t xml:space="preserve"> вместе, дружно крикнем Дедушка Мороз, Снегурочка…. Три, четыре…….</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i/>
          <w:iCs/>
          <w:color w:val="FF0000"/>
          <w:bdr w:val="none" w:sz="0" w:space="0" w:color="auto" w:frame="1"/>
          <w:shd w:val="clear" w:color="auto" w:fill="FFFFFF"/>
          <w:lang w:eastAsia="ru-RU"/>
        </w:rPr>
        <w:t>Звучит музыкальное сопровождение на выход Дедушки Мороза и Снегурочки</w:t>
      </w:r>
      <w:r w:rsidRPr="00440943">
        <w:rPr>
          <w:rFonts w:ascii="Times New Roman" w:eastAsia="Times New Roman" w:hAnsi="Times New Roman" w:cs="Times New Roman"/>
          <w:color w:val="FF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Дед Мороз</w:t>
      </w:r>
      <w:r w:rsidRPr="00440943">
        <w:rPr>
          <w:rFonts w:ascii="Times New Roman" w:eastAsia="Times New Roman" w:hAnsi="Times New Roman" w:cs="Times New Roman"/>
          <w:color w:val="000000"/>
          <w:shd w:val="clear" w:color="auto" w:fill="FFFFFF"/>
          <w:lang w:eastAsia="ru-RU"/>
        </w:rPr>
        <w:t> </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Иду, иду, мои хорошие, иду, иду мои пригожие</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О</w:t>
      </w:r>
      <w:proofErr w:type="gramEnd"/>
      <w:r w:rsidRPr="00440943">
        <w:rPr>
          <w:rFonts w:ascii="Times New Roman" w:eastAsia="Times New Roman" w:hAnsi="Times New Roman" w:cs="Times New Roman"/>
          <w:color w:val="000000"/>
          <w:shd w:val="clear" w:color="auto" w:fill="FFFFFF"/>
          <w:lang w:eastAsia="ru-RU"/>
        </w:rPr>
        <w:t>чень ребята сюда я спешил</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Чуть в тёмном лесу не заблудился,</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Чуть по дороге в овраг не свалился,</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Но, кажется, вовремя в гости явился!</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С Новым годом! С Новым годом</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П</w:t>
      </w:r>
      <w:proofErr w:type="gramEnd"/>
      <w:r w:rsidRPr="00440943">
        <w:rPr>
          <w:rFonts w:ascii="Times New Roman" w:eastAsia="Times New Roman" w:hAnsi="Times New Roman" w:cs="Times New Roman"/>
          <w:color w:val="000000"/>
          <w:shd w:val="clear" w:color="auto" w:fill="FFFFFF"/>
          <w:lang w:eastAsia="ru-RU"/>
        </w:rPr>
        <w:t>оздравляю всех гостей!</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И больших и малышей!</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Снегурочка</w:t>
      </w:r>
      <w:r w:rsidRPr="00440943">
        <w:rPr>
          <w:rFonts w:ascii="Times New Roman" w:eastAsia="Times New Roman" w:hAnsi="Times New Roman" w:cs="Times New Roman"/>
          <w:color w:val="000000"/>
          <w:shd w:val="clear" w:color="auto" w:fill="FFFFFF"/>
          <w:lang w:eastAsia="ru-RU"/>
        </w:rPr>
        <w:t xml:space="preserve"> </w:t>
      </w:r>
    </w:p>
    <w:p w:rsidR="00CB2634" w:rsidRPr="00440943" w:rsidRDefault="005A037C" w:rsidP="00CB2634">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Здравствуй, девочки! Здравствуйте, мальчики! Здравствуйте все!</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Как я рада видеть вас</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А</w:t>
      </w:r>
      <w:proofErr w:type="gramEnd"/>
      <w:r w:rsidRPr="00440943">
        <w:rPr>
          <w:rFonts w:ascii="Times New Roman" w:eastAsia="Times New Roman" w:hAnsi="Times New Roman" w:cs="Times New Roman"/>
          <w:color w:val="000000"/>
          <w:shd w:val="clear" w:color="auto" w:fill="FFFFFF"/>
          <w:lang w:eastAsia="ru-RU"/>
        </w:rPr>
        <w:t xml:space="preserve"> уж ёлка на заказ, так красива, хороша,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Что поёт моя душа.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Только вот огоньки на ёлочке не горят, Дедушка?</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Зайка</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 Д.М. тут у нас такое было…!</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Дед Мороз</w:t>
      </w:r>
      <w:r w:rsidRPr="00440943">
        <w:rPr>
          <w:rFonts w:ascii="Times New Roman" w:eastAsia="Times New Roman" w:hAnsi="Times New Roman" w:cs="Times New Roman"/>
          <w:color w:val="000000"/>
          <w:shd w:val="clear" w:color="auto" w:fill="FFFFFF"/>
          <w:lang w:eastAsia="ru-RU"/>
        </w:rPr>
        <w:t> </w:t>
      </w:r>
    </w:p>
    <w:p w:rsidR="008A2C76" w:rsidRPr="00440943" w:rsidRDefault="005A037C" w:rsidP="005A037C">
      <w:pPr>
        <w:spacing w:after="0" w:line="240" w:lineRule="auto"/>
        <w:rPr>
          <w:rFonts w:ascii="Times New Roman" w:eastAsia="Times New Roman" w:hAnsi="Times New Roman" w:cs="Times New Roman"/>
          <w:i/>
          <w:iCs/>
          <w:color w:val="FF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t>– Что здесь было?</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Бельчонок</w:t>
      </w:r>
      <w:r w:rsidRPr="00440943">
        <w:rPr>
          <w:rFonts w:ascii="Times New Roman" w:eastAsia="Times New Roman" w:hAnsi="Times New Roman" w:cs="Times New Roman"/>
          <w:color w:val="000000"/>
          <w:shd w:val="clear" w:color="auto" w:fill="FFFFFF"/>
          <w:lang w:eastAsia="ru-RU"/>
        </w:rPr>
        <w:t xml:space="preserve"> – Вирус заразил нашу </w:t>
      </w:r>
      <w:proofErr w:type="gramStart"/>
      <w:r w:rsidRPr="00440943">
        <w:rPr>
          <w:rFonts w:ascii="Times New Roman" w:eastAsia="Times New Roman" w:hAnsi="Times New Roman" w:cs="Times New Roman"/>
          <w:color w:val="000000"/>
          <w:shd w:val="clear" w:color="auto" w:fill="FFFFFF"/>
          <w:lang w:eastAsia="ru-RU"/>
        </w:rPr>
        <w:t>Ёлочку</w:t>
      </w:r>
      <w:proofErr w:type="gramEnd"/>
      <w:r w:rsidRPr="00440943">
        <w:rPr>
          <w:rFonts w:ascii="Times New Roman" w:eastAsia="Times New Roman" w:hAnsi="Times New Roman" w:cs="Times New Roman"/>
          <w:color w:val="000000"/>
          <w:shd w:val="clear" w:color="auto" w:fill="FFFFFF"/>
          <w:lang w:eastAsia="ru-RU"/>
        </w:rPr>
        <w:t xml:space="preserve"> и она не смогла бы нас порадовать своими огоньками.</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Дед Мороз</w:t>
      </w:r>
      <w:r w:rsidRPr="00440943">
        <w:rPr>
          <w:rFonts w:ascii="Times New Roman" w:eastAsia="Times New Roman" w:hAnsi="Times New Roman" w:cs="Times New Roman"/>
          <w:color w:val="000000"/>
          <w:shd w:val="clear" w:color="auto" w:fill="FFFFFF"/>
          <w:lang w:eastAsia="ru-RU"/>
        </w:rPr>
        <w:t> – Ох-ох, опять этому вирусу спокойно не живётся! </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lastRenderedPageBreak/>
        <w:t>Снегурочка</w:t>
      </w:r>
      <w:r w:rsidRPr="00440943">
        <w:rPr>
          <w:rFonts w:ascii="Times New Roman" w:eastAsia="Times New Roman" w:hAnsi="Times New Roman" w:cs="Times New Roman"/>
          <w:color w:val="000000"/>
          <w:shd w:val="clear" w:color="auto" w:fill="FFFFFF"/>
          <w:lang w:eastAsia="ru-RU"/>
        </w:rPr>
        <w:t xml:space="preserve"> - Ведь обещал же не пакостить, и тут такое дело…..</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Лиса</w:t>
      </w:r>
      <w:r w:rsidRPr="00440943">
        <w:rPr>
          <w:rFonts w:ascii="Times New Roman" w:eastAsia="Times New Roman" w:hAnsi="Times New Roman" w:cs="Times New Roman"/>
          <w:color w:val="000000"/>
          <w:shd w:val="clear" w:color="auto" w:fill="FFFFFF"/>
          <w:lang w:eastAsia="ru-RU"/>
        </w:rPr>
        <w:t xml:space="preserve"> – Не переживайте мы с ребятами позвали </w:t>
      </w:r>
      <w:proofErr w:type="spellStart"/>
      <w:r w:rsidRPr="00440943">
        <w:rPr>
          <w:rFonts w:ascii="Times New Roman" w:eastAsia="Times New Roman" w:hAnsi="Times New Roman" w:cs="Times New Roman"/>
          <w:color w:val="000000"/>
          <w:shd w:val="clear" w:color="auto" w:fill="FFFFFF"/>
          <w:lang w:eastAsia="ru-RU"/>
        </w:rPr>
        <w:t>Фиксиков</w:t>
      </w:r>
      <w:proofErr w:type="spellEnd"/>
      <w:r w:rsidRPr="00440943">
        <w:rPr>
          <w:rFonts w:ascii="Times New Roman" w:eastAsia="Times New Roman" w:hAnsi="Times New Roman" w:cs="Times New Roman"/>
          <w:color w:val="000000"/>
          <w:shd w:val="clear" w:color="auto" w:fill="FFFFFF"/>
          <w:lang w:eastAsia="ru-RU"/>
        </w:rPr>
        <w:t>, и они помогли нам.</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Снегурочка</w:t>
      </w:r>
      <w:r w:rsidRPr="00440943">
        <w:rPr>
          <w:rFonts w:ascii="Times New Roman" w:eastAsia="Times New Roman" w:hAnsi="Times New Roman" w:cs="Times New Roman"/>
          <w:color w:val="000000"/>
          <w:shd w:val="clear" w:color="auto" w:fill="FFFFFF"/>
          <w:lang w:eastAsia="ru-RU"/>
        </w:rPr>
        <w:t xml:space="preserve"> – Ну и молодцы эти ребята! Летом у нас с дедушкой холодильник поломался, а нам без холода никуда, так они сразу нам починили… </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Дед Мороз</w:t>
      </w:r>
      <w:r w:rsidRPr="00440943">
        <w:rPr>
          <w:rFonts w:ascii="Times New Roman" w:eastAsia="Times New Roman" w:hAnsi="Times New Roman" w:cs="Times New Roman"/>
          <w:color w:val="000000"/>
          <w:shd w:val="clear" w:color="auto" w:fill="FFFFFF"/>
          <w:lang w:eastAsia="ru-RU"/>
        </w:rPr>
        <w:t> – Да, да, а ещё у меня почта электронная сломалась, по которой приходят письма детей, так тоже починили! </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Снегурочка – Симка, Нолик от всех нас выносим вам огромную благодарность!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Симка – Спасибо, но нам ребята тоже помогали.</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Нолик – Тяжёлая была поломка, а ребята нам помогли!</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Дед Мороз</w:t>
      </w:r>
      <w:r w:rsidRPr="00440943">
        <w:rPr>
          <w:rFonts w:ascii="Times New Roman" w:eastAsia="Times New Roman" w:hAnsi="Times New Roman" w:cs="Times New Roman"/>
          <w:color w:val="000000"/>
          <w:shd w:val="clear" w:color="auto" w:fill="FFFFFF"/>
          <w:lang w:eastAsia="ru-RU"/>
        </w:rPr>
        <w:t> – Молодцы ребята! А Вирус своё ещё получит. Накажу!</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Снегурочка </w:t>
      </w:r>
      <w:r w:rsidRPr="00440943">
        <w:rPr>
          <w:rFonts w:ascii="Times New Roman" w:eastAsia="Times New Roman" w:hAnsi="Times New Roman" w:cs="Times New Roman"/>
          <w:color w:val="000000"/>
          <w:shd w:val="clear" w:color="auto" w:fill="FFFFFF"/>
          <w:lang w:eastAsia="ru-RU"/>
        </w:rPr>
        <w:t>– Очень ваша Ёлочка красива, пора огоньки зажигать, вы готовы? Тогда повторяйте все за мной:</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Наша ёлочка проснись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Огоньками загорись. </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А теперь вместе 3,4.</w:t>
      </w:r>
      <w:r w:rsidRPr="00440943">
        <w:rPr>
          <w:rFonts w:ascii="Times New Roman" w:eastAsia="Times New Roman" w:hAnsi="Times New Roman" w:cs="Times New Roman"/>
          <w:color w:val="000000"/>
          <w:lang w:eastAsia="ru-RU"/>
        </w:rPr>
        <w:br/>
      </w:r>
    </w:p>
    <w:p w:rsidR="00BA6F2B"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Звучит музыкальное сопровождение на «Заж</w:t>
      </w:r>
      <w:r w:rsidR="00BA6F2B" w:rsidRPr="00440943">
        <w:rPr>
          <w:rFonts w:ascii="Times New Roman" w:eastAsia="Times New Roman" w:hAnsi="Times New Roman" w:cs="Times New Roman"/>
          <w:i/>
          <w:iCs/>
          <w:color w:val="FF0000"/>
          <w:bdr w:val="none" w:sz="0" w:space="0" w:color="auto" w:frame="1"/>
          <w:shd w:val="clear" w:color="auto" w:fill="FFFFFF"/>
          <w:lang w:eastAsia="ru-RU"/>
        </w:rPr>
        <w:t>ига</w:t>
      </w:r>
      <w:r w:rsidRPr="00440943">
        <w:rPr>
          <w:rFonts w:ascii="Times New Roman" w:eastAsia="Times New Roman" w:hAnsi="Times New Roman" w:cs="Times New Roman"/>
          <w:i/>
          <w:iCs/>
          <w:color w:val="FF0000"/>
          <w:bdr w:val="none" w:sz="0" w:space="0" w:color="auto" w:frame="1"/>
          <w:shd w:val="clear" w:color="auto" w:fill="FFFFFF"/>
          <w:lang w:eastAsia="ru-RU"/>
        </w:rPr>
        <w:t>ние ёлки</w:t>
      </w:r>
      <w:r w:rsidRPr="00440943">
        <w:rPr>
          <w:rFonts w:ascii="Times New Roman" w:eastAsia="Times New Roman" w:hAnsi="Times New Roman" w:cs="Times New Roman"/>
          <w:color w:val="FF0000"/>
          <w:lang w:eastAsia="ru-RU"/>
        </w:rPr>
        <w:br/>
      </w:r>
      <w:r w:rsidRPr="00440943">
        <w:rPr>
          <w:rFonts w:ascii="Times New Roman" w:eastAsia="Times New Roman" w:hAnsi="Times New Roman" w:cs="Times New Roman"/>
          <w:b/>
          <w:color w:val="000000"/>
          <w:shd w:val="clear" w:color="auto" w:fill="FFFFFF"/>
          <w:lang w:eastAsia="ru-RU"/>
        </w:rPr>
        <w:t xml:space="preserve">Снегурочка </w:t>
      </w:r>
    </w:p>
    <w:p w:rsidR="00BA6F2B"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-Нынче, в день этот зимний и ясный.</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Невозможно на месте сидеть.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И о ёлочке нашей прекрасной</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Т</w:t>
      </w:r>
      <w:proofErr w:type="gramEnd"/>
      <w:r w:rsidRPr="00440943">
        <w:rPr>
          <w:rFonts w:ascii="Times New Roman" w:eastAsia="Times New Roman" w:hAnsi="Times New Roman" w:cs="Times New Roman"/>
          <w:color w:val="000000"/>
          <w:shd w:val="clear" w:color="auto" w:fill="FFFFFF"/>
          <w:lang w:eastAsia="ru-RU"/>
        </w:rPr>
        <w:t>ак и хочется песенку спеть.</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Дед Мороз</w:t>
      </w:r>
      <w:r w:rsidRPr="00440943">
        <w:rPr>
          <w:rFonts w:ascii="Times New Roman" w:eastAsia="Times New Roman" w:hAnsi="Times New Roman" w:cs="Times New Roman"/>
          <w:color w:val="000000"/>
          <w:shd w:val="clear" w:color="auto" w:fill="FFFFFF"/>
          <w:lang w:eastAsia="ru-RU"/>
        </w:rPr>
        <w:t xml:space="preserve"> – Споём самую главную </w:t>
      </w:r>
      <w:proofErr w:type="gramStart"/>
      <w:r w:rsidRPr="00440943">
        <w:rPr>
          <w:rFonts w:ascii="Times New Roman" w:eastAsia="Times New Roman" w:hAnsi="Times New Roman" w:cs="Times New Roman"/>
          <w:color w:val="000000"/>
          <w:shd w:val="clear" w:color="auto" w:fill="FFFFFF"/>
          <w:lang w:eastAsia="ru-RU"/>
        </w:rPr>
        <w:t>песню нового года «</w:t>
      </w:r>
      <w:r w:rsidR="00CB2634" w:rsidRPr="00440943">
        <w:rPr>
          <w:rFonts w:ascii="Times New Roman" w:eastAsia="Times New Roman" w:hAnsi="Times New Roman" w:cs="Times New Roman"/>
          <w:color w:val="000000"/>
          <w:shd w:val="clear" w:color="auto" w:fill="FFFFFF"/>
          <w:lang w:eastAsia="ru-RU"/>
        </w:rPr>
        <w:t>Про елочки</w:t>
      </w:r>
      <w:proofErr w:type="gramEnd"/>
      <w:r w:rsidRPr="00440943">
        <w:rPr>
          <w:rFonts w:ascii="Times New Roman" w:eastAsia="Times New Roman" w:hAnsi="Times New Roman" w:cs="Times New Roman"/>
          <w:color w:val="000000"/>
          <w:shd w:val="clear" w:color="auto" w:fill="FFFFFF"/>
          <w:lang w:eastAsia="ru-RU"/>
        </w:rPr>
        <w:t>» все знаете? </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Зайка</w:t>
      </w:r>
      <w:r w:rsidRPr="00440943">
        <w:rPr>
          <w:rFonts w:ascii="Times New Roman" w:eastAsia="Times New Roman" w:hAnsi="Times New Roman" w:cs="Times New Roman"/>
          <w:color w:val="000000"/>
          <w:shd w:val="clear" w:color="auto" w:fill="FFFFFF"/>
          <w:lang w:eastAsia="ru-RU"/>
        </w:rPr>
        <w:t xml:space="preserve"> - Тогда возьмёмся за руки поём.</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i/>
          <w:iCs/>
          <w:color w:val="FF0000"/>
          <w:bdr w:val="none" w:sz="0" w:space="0" w:color="auto" w:frame="1"/>
          <w:shd w:val="clear" w:color="auto" w:fill="FFFFFF"/>
          <w:lang w:eastAsia="ru-RU"/>
        </w:rPr>
        <w:t>Звучит песня «</w:t>
      </w:r>
      <w:r w:rsidR="00BA6F2B" w:rsidRPr="00440943">
        <w:rPr>
          <w:rFonts w:ascii="Times New Roman" w:eastAsia="Times New Roman" w:hAnsi="Times New Roman" w:cs="Times New Roman"/>
          <w:i/>
          <w:iCs/>
          <w:color w:val="FF0000"/>
          <w:bdr w:val="none" w:sz="0" w:space="0" w:color="auto" w:frame="1"/>
          <w:shd w:val="clear" w:color="auto" w:fill="FFFFFF"/>
          <w:lang w:eastAsia="ru-RU"/>
        </w:rPr>
        <w:t>Маленькие ёлочки</w:t>
      </w:r>
      <w:r w:rsidRPr="00440943">
        <w:rPr>
          <w:rFonts w:ascii="Times New Roman" w:eastAsia="Times New Roman" w:hAnsi="Times New Roman" w:cs="Times New Roman"/>
          <w:i/>
          <w:iCs/>
          <w:color w:val="FF0000"/>
          <w:bdr w:val="none" w:sz="0" w:space="0" w:color="auto" w:frame="1"/>
          <w:shd w:val="clear" w:color="auto" w:fill="FFFFFF"/>
          <w:lang w:eastAsia="ru-RU"/>
        </w:rPr>
        <w:t>»</w:t>
      </w:r>
      <w:r w:rsidRPr="00440943">
        <w:rPr>
          <w:rFonts w:ascii="Times New Roman" w:eastAsia="Times New Roman" w:hAnsi="Times New Roman" w:cs="Times New Roman"/>
          <w:color w:val="FF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Дед Мороз</w:t>
      </w:r>
      <w:r w:rsidRPr="00440943">
        <w:rPr>
          <w:rFonts w:ascii="Times New Roman" w:eastAsia="Times New Roman" w:hAnsi="Times New Roman" w:cs="Times New Roman"/>
          <w:color w:val="000000"/>
          <w:shd w:val="clear" w:color="auto" w:fill="FFFFFF"/>
          <w:lang w:eastAsia="ru-RU"/>
        </w:rPr>
        <w:t> - Молодцы ребята, </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Хоть я старый, хоть я сед</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Н</w:t>
      </w:r>
      <w:proofErr w:type="gramEnd"/>
      <w:r w:rsidRPr="00440943">
        <w:rPr>
          <w:rFonts w:ascii="Times New Roman" w:eastAsia="Times New Roman" w:hAnsi="Times New Roman" w:cs="Times New Roman"/>
          <w:color w:val="000000"/>
          <w:shd w:val="clear" w:color="auto" w:fill="FFFFFF"/>
          <w:lang w:eastAsia="ru-RU"/>
        </w:rPr>
        <w:t>о я страшный непосед.</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Не могу сидеть на месте</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Б</w:t>
      </w:r>
      <w:proofErr w:type="gramEnd"/>
      <w:r w:rsidRPr="00440943">
        <w:rPr>
          <w:rFonts w:ascii="Times New Roman" w:eastAsia="Times New Roman" w:hAnsi="Times New Roman" w:cs="Times New Roman"/>
          <w:color w:val="000000"/>
          <w:shd w:val="clear" w:color="auto" w:fill="FFFFFF"/>
          <w:lang w:eastAsia="ru-RU"/>
        </w:rPr>
        <w:t>удем мы играть все вместе!</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Снегурочка</w:t>
      </w:r>
      <w:r w:rsidRPr="00440943">
        <w:rPr>
          <w:rFonts w:ascii="Times New Roman" w:eastAsia="Times New Roman" w:hAnsi="Times New Roman" w:cs="Times New Roman"/>
          <w:color w:val="000000"/>
          <w:shd w:val="clear" w:color="auto" w:fill="FFFFFF"/>
          <w:lang w:eastAsia="ru-RU"/>
        </w:rPr>
        <w:t> </w:t>
      </w:r>
    </w:p>
    <w:p w:rsidR="00CB2634"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Ребята, сейчас будет любимая игра Дедушки «Заморожу, застужу» Внимательно слушайте песню. Маэстро музыку!</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i/>
          <w:iCs/>
          <w:color w:val="FF0000"/>
          <w:bdr w:val="none" w:sz="0" w:space="0" w:color="auto" w:frame="1"/>
          <w:shd w:val="clear" w:color="auto" w:fill="FFFFFF"/>
          <w:lang w:eastAsia="ru-RU"/>
        </w:rPr>
        <w:t>Звучит танец – игра «Заморожу»</w:t>
      </w:r>
      <w:r w:rsidR="00EF02E4" w:rsidRPr="00440943">
        <w:rPr>
          <w:rFonts w:ascii="Times New Roman" w:eastAsia="Times New Roman" w:hAnsi="Times New Roman" w:cs="Times New Roman"/>
          <w:i/>
          <w:iCs/>
          <w:color w:val="FF0000"/>
          <w:bdr w:val="none" w:sz="0" w:space="0" w:color="auto" w:frame="1"/>
          <w:shd w:val="clear" w:color="auto" w:fill="FFFFFF"/>
          <w:lang w:eastAsia="ru-RU"/>
        </w:rPr>
        <w:t xml:space="preserve"> (под песенку лягушонка)</w:t>
      </w:r>
      <w:r w:rsidRPr="00440943">
        <w:rPr>
          <w:rFonts w:ascii="Times New Roman" w:eastAsia="Times New Roman" w:hAnsi="Times New Roman" w:cs="Times New Roman"/>
          <w:color w:val="FF0000"/>
          <w:lang w:eastAsia="ru-RU"/>
        </w:rPr>
        <w:br/>
      </w:r>
      <w:r w:rsidR="00CB2634" w:rsidRPr="00440943">
        <w:rPr>
          <w:rFonts w:ascii="Times New Roman" w:eastAsia="Times New Roman" w:hAnsi="Times New Roman" w:cs="Times New Roman"/>
          <w:b/>
          <w:bCs/>
          <w:color w:val="000000"/>
          <w:bdr w:val="none" w:sz="0" w:space="0" w:color="auto" w:frame="1"/>
          <w:shd w:val="clear" w:color="auto" w:fill="FFFFFF"/>
          <w:lang w:eastAsia="ru-RU"/>
        </w:rPr>
        <w:t>Лиса</w:t>
      </w:r>
      <w:r w:rsidRPr="00440943">
        <w:rPr>
          <w:rFonts w:ascii="Times New Roman" w:eastAsia="Times New Roman" w:hAnsi="Times New Roman" w:cs="Times New Roman"/>
          <w:color w:val="000000"/>
          <w:shd w:val="clear" w:color="auto" w:fill="FFFFFF"/>
          <w:lang w:eastAsia="ru-RU"/>
        </w:rPr>
        <w:t> – Ну, что Дедушка никого не заморозил?</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Дед</w:t>
      </w:r>
      <w:r w:rsidR="004B5CC3" w:rsidRPr="00440943">
        <w:rPr>
          <w:rFonts w:ascii="Times New Roman" w:eastAsia="Times New Roman" w:hAnsi="Times New Roman" w:cs="Times New Roman"/>
          <w:b/>
          <w:color w:val="000000"/>
          <w:shd w:val="clear" w:color="auto" w:fill="FFFFFF"/>
          <w:lang w:eastAsia="ru-RU"/>
        </w:rPr>
        <w:t xml:space="preserve"> Мороз</w:t>
      </w:r>
      <w:r w:rsidRPr="00440943">
        <w:rPr>
          <w:rFonts w:ascii="Times New Roman" w:eastAsia="Times New Roman" w:hAnsi="Times New Roman" w:cs="Times New Roman"/>
          <w:color w:val="000000"/>
          <w:shd w:val="clear" w:color="auto" w:fill="FFFFFF"/>
          <w:lang w:eastAsia="ru-RU"/>
        </w:rPr>
        <w:t xml:space="preserve"> – Да, нет </w:t>
      </w:r>
      <w:r w:rsidR="004B5CC3" w:rsidRPr="00440943">
        <w:rPr>
          <w:rFonts w:ascii="Times New Roman" w:eastAsia="Times New Roman" w:hAnsi="Times New Roman" w:cs="Times New Roman"/>
          <w:color w:val="000000"/>
          <w:shd w:val="clear" w:color="auto" w:fill="FFFFFF"/>
          <w:lang w:eastAsia="ru-RU"/>
        </w:rPr>
        <w:t>…</w:t>
      </w:r>
      <w:r w:rsidRPr="00440943">
        <w:rPr>
          <w:rFonts w:ascii="Times New Roman" w:eastAsia="Times New Roman" w:hAnsi="Times New Roman" w:cs="Times New Roman"/>
          <w:color w:val="000000"/>
          <w:shd w:val="clear" w:color="auto" w:fill="FFFFFF"/>
          <w:lang w:eastAsia="ru-RU"/>
        </w:rPr>
        <w:t>, такие ребята шустрые!</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Снегурочка</w:t>
      </w:r>
      <w:r w:rsidRPr="00440943">
        <w:rPr>
          <w:rFonts w:ascii="Times New Roman" w:eastAsia="Times New Roman" w:hAnsi="Times New Roman" w:cs="Times New Roman"/>
          <w:color w:val="000000"/>
          <w:shd w:val="clear" w:color="auto" w:fill="FFFFFF"/>
          <w:lang w:eastAsia="ru-RU"/>
        </w:rPr>
        <w:t xml:space="preserve"> – Это ещё не всё, вот мы сейчас будем играть в другую игру. Ребята, смотрите внимательно и повторяйте движения за нами. Игра называется «</w:t>
      </w:r>
      <w:r w:rsidR="00C1198B" w:rsidRPr="00440943">
        <w:rPr>
          <w:rFonts w:ascii="Times New Roman" w:eastAsia="Times New Roman" w:hAnsi="Times New Roman" w:cs="Times New Roman"/>
          <w:color w:val="000000"/>
          <w:shd w:val="clear" w:color="auto" w:fill="FFFFFF"/>
          <w:lang w:eastAsia="ru-RU"/>
        </w:rPr>
        <w:t>Кто за кем</w:t>
      </w:r>
      <w:r w:rsidRPr="00440943">
        <w:rPr>
          <w:rFonts w:ascii="Times New Roman" w:eastAsia="Times New Roman" w:hAnsi="Times New Roman" w:cs="Times New Roman"/>
          <w:color w:val="000000"/>
          <w:shd w:val="clear" w:color="auto" w:fill="FFFFFF"/>
          <w:lang w:eastAsia="ru-RU"/>
        </w:rPr>
        <w:t>»</w:t>
      </w:r>
      <w:r w:rsidR="00C1198B" w:rsidRPr="00440943">
        <w:rPr>
          <w:rFonts w:ascii="Times New Roman" w:eastAsia="Times New Roman" w:hAnsi="Times New Roman" w:cs="Times New Roman"/>
          <w:color w:val="000000"/>
          <w:shd w:val="clear" w:color="auto" w:fill="FFFFFF"/>
          <w:lang w:eastAsia="ru-RU"/>
        </w:rPr>
        <w:t>. Всем раздаются флажки парных цветов. Надо в танце встретиться со своим цветом.</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i/>
          <w:iCs/>
          <w:color w:val="FF0000"/>
          <w:bdr w:val="none" w:sz="0" w:space="0" w:color="auto" w:frame="1"/>
          <w:shd w:val="clear" w:color="auto" w:fill="FFFFFF"/>
          <w:lang w:eastAsia="ru-RU"/>
        </w:rPr>
        <w:t>Звучит танец-игра «</w:t>
      </w:r>
      <w:r w:rsidR="00C1198B" w:rsidRPr="00440943">
        <w:rPr>
          <w:rFonts w:ascii="Times New Roman" w:eastAsia="Times New Roman" w:hAnsi="Times New Roman" w:cs="Times New Roman"/>
          <w:i/>
          <w:iCs/>
          <w:color w:val="FF0000"/>
          <w:bdr w:val="none" w:sz="0" w:space="0" w:color="auto" w:frame="1"/>
          <w:shd w:val="clear" w:color="auto" w:fill="FFFFFF"/>
          <w:lang w:eastAsia="ru-RU"/>
        </w:rPr>
        <w:t>Кто за кем</w:t>
      </w:r>
      <w:r w:rsidRPr="00440943">
        <w:rPr>
          <w:rFonts w:ascii="Times New Roman" w:eastAsia="Times New Roman" w:hAnsi="Times New Roman" w:cs="Times New Roman"/>
          <w:i/>
          <w:iCs/>
          <w:color w:val="FF0000"/>
          <w:bdr w:val="none" w:sz="0" w:space="0" w:color="auto" w:frame="1"/>
          <w:shd w:val="clear" w:color="auto" w:fill="FFFFFF"/>
          <w:lang w:eastAsia="ru-RU"/>
        </w:rPr>
        <w:t>»</w:t>
      </w:r>
      <w:r w:rsidR="00930ACD" w:rsidRPr="00440943">
        <w:rPr>
          <w:rFonts w:ascii="Times New Roman" w:eastAsia="Times New Roman" w:hAnsi="Times New Roman" w:cs="Times New Roman"/>
          <w:i/>
          <w:iCs/>
          <w:color w:val="FF0000"/>
          <w:bdr w:val="none" w:sz="0" w:space="0" w:color="auto" w:frame="1"/>
          <w:shd w:val="clear" w:color="auto" w:fill="FFFFFF"/>
          <w:lang w:eastAsia="ru-RU"/>
        </w:rPr>
        <w:t xml:space="preserve"> ('</w:t>
      </w:r>
      <w:proofErr w:type="spellStart"/>
      <w:r w:rsidR="00930ACD" w:rsidRPr="00440943">
        <w:rPr>
          <w:rFonts w:ascii="Times New Roman" w:eastAsia="Times New Roman" w:hAnsi="Times New Roman" w:cs="Times New Roman"/>
          <w:i/>
          <w:iCs/>
          <w:color w:val="FF0000"/>
          <w:bdr w:val="none" w:sz="0" w:space="0" w:color="auto" w:frame="1"/>
          <w:shd w:val="clear" w:color="auto" w:fill="FFFFFF"/>
          <w:lang w:eastAsia="ru-RU"/>
        </w:rPr>
        <w:t>La</w:t>
      </w:r>
      <w:proofErr w:type="spellEnd"/>
      <w:r w:rsidR="00930ACD" w:rsidRPr="00440943">
        <w:rPr>
          <w:rFonts w:ascii="Times New Roman" w:eastAsia="Times New Roman" w:hAnsi="Times New Roman" w:cs="Times New Roman"/>
          <w:i/>
          <w:iCs/>
          <w:color w:val="FF0000"/>
          <w:bdr w:val="none" w:sz="0" w:space="0" w:color="auto" w:frame="1"/>
          <w:shd w:val="clear" w:color="auto" w:fill="FFFFFF"/>
          <w:lang w:eastAsia="ru-RU"/>
        </w:rPr>
        <w:t xml:space="preserve"> </w:t>
      </w:r>
      <w:proofErr w:type="spellStart"/>
      <w:r w:rsidR="00930ACD" w:rsidRPr="00440943">
        <w:rPr>
          <w:rFonts w:ascii="Times New Roman" w:eastAsia="Times New Roman" w:hAnsi="Times New Roman" w:cs="Times New Roman"/>
          <w:i/>
          <w:iCs/>
          <w:color w:val="FF0000"/>
          <w:bdr w:val="none" w:sz="0" w:space="0" w:color="auto" w:frame="1"/>
          <w:shd w:val="clear" w:color="auto" w:fill="FFFFFF"/>
          <w:lang w:eastAsia="ru-RU"/>
        </w:rPr>
        <w:t>Camisa</w:t>
      </w:r>
      <w:proofErr w:type="spellEnd"/>
      <w:r w:rsidR="00930ACD" w:rsidRPr="00440943">
        <w:rPr>
          <w:rFonts w:ascii="Times New Roman" w:eastAsia="Times New Roman" w:hAnsi="Times New Roman" w:cs="Times New Roman"/>
          <w:i/>
          <w:iCs/>
          <w:color w:val="FF0000"/>
          <w:bdr w:val="none" w:sz="0" w:space="0" w:color="auto" w:frame="1"/>
          <w:shd w:val="clear" w:color="auto" w:fill="FFFFFF"/>
          <w:lang w:eastAsia="ru-RU"/>
        </w:rPr>
        <w:t xml:space="preserve"> </w:t>
      </w:r>
      <w:proofErr w:type="spellStart"/>
      <w:r w:rsidR="00930ACD" w:rsidRPr="00440943">
        <w:rPr>
          <w:rFonts w:ascii="Times New Roman" w:eastAsia="Times New Roman" w:hAnsi="Times New Roman" w:cs="Times New Roman"/>
          <w:i/>
          <w:iCs/>
          <w:color w:val="FF0000"/>
          <w:bdr w:val="none" w:sz="0" w:space="0" w:color="auto" w:frame="1"/>
          <w:shd w:val="clear" w:color="auto" w:fill="FFFFFF"/>
          <w:lang w:eastAsia="ru-RU"/>
        </w:rPr>
        <w:t>Negra</w:t>
      </w:r>
      <w:proofErr w:type="spellEnd"/>
      <w:r w:rsidR="00930ACD" w:rsidRPr="00440943">
        <w:rPr>
          <w:rFonts w:ascii="Times New Roman" w:eastAsia="Times New Roman" w:hAnsi="Times New Roman" w:cs="Times New Roman"/>
          <w:i/>
          <w:iCs/>
          <w:color w:val="FF0000"/>
          <w:bdr w:val="none" w:sz="0" w:space="0" w:color="auto" w:frame="1"/>
          <w:shd w:val="clear" w:color="auto" w:fill="FFFFFF"/>
          <w:lang w:eastAsia="ru-RU"/>
        </w:rPr>
        <w:t>)</w:t>
      </w:r>
      <w:r w:rsidRPr="00440943">
        <w:rPr>
          <w:rFonts w:ascii="Times New Roman" w:eastAsia="Times New Roman" w:hAnsi="Times New Roman" w:cs="Times New Roman"/>
          <w:color w:val="FF0000"/>
          <w:lang w:eastAsia="ru-RU"/>
        </w:rPr>
        <w:br/>
      </w:r>
      <w:r w:rsidRPr="00440943">
        <w:rPr>
          <w:rFonts w:ascii="Times New Roman" w:eastAsia="Times New Roman" w:hAnsi="Times New Roman" w:cs="Times New Roman"/>
          <w:b/>
          <w:bCs/>
          <w:color w:val="000000"/>
          <w:bdr w:val="none" w:sz="0" w:space="0" w:color="auto" w:frame="1"/>
          <w:shd w:val="clear" w:color="auto" w:fill="FFFFFF"/>
          <w:lang w:eastAsia="ru-RU"/>
        </w:rPr>
        <w:t>Снегурочка </w:t>
      </w:r>
      <w:r w:rsidRPr="00440943">
        <w:rPr>
          <w:rFonts w:ascii="Times New Roman" w:eastAsia="Times New Roman" w:hAnsi="Times New Roman" w:cs="Times New Roman"/>
          <w:color w:val="000000"/>
          <w:shd w:val="clear" w:color="auto" w:fill="FFFFFF"/>
          <w:lang w:eastAsia="ru-RU"/>
        </w:rPr>
        <w:t>- Вот так молодцы! Крикнем вместе, крикнем дружно: «Мы молодцы!»</w:t>
      </w:r>
      <w:r w:rsidRPr="00440943">
        <w:rPr>
          <w:rFonts w:ascii="Times New Roman" w:eastAsia="Times New Roman" w:hAnsi="Times New Roman" w:cs="Times New Roman"/>
          <w:color w:val="000000"/>
          <w:lang w:eastAsia="ru-RU"/>
        </w:rPr>
        <w:br/>
      </w:r>
      <w:r w:rsidR="00CB2634" w:rsidRPr="00440943">
        <w:rPr>
          <w:rFonts w:ascii="Times New Roman" w:eastAsia="Times New Roman" w:hAnsi="Times New Roman" w:cs="Times New Roman"/>
          <w:b/>
          <w:color w:val="000000"/>
          <w:shd w:val="clear" w:color="auto" w:fill="FFFFFF"/>
          <w:lang w:eastAsia="ru-RU"/>
        </w:rPr>
        <w:t>Бельчонок</w:t>
      </w:r>
    </w:p>
    <w:p w:rsidR="00CB2634"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 А я знаю </w:t>
      </w:r>
      <w:proofErr w:type="gramStart"/>
      <w:r w:rsidRPr="00440943">
        <w:rPr>
          <w:rFonts w:ascii="Times New Roman" w:eastAsia="Times New Roman" w:hAnsi="Times New Roman" w:cs="Times New Roman"/>
          <w:color w:val="000000"/>
          <w:shd w:val="clear" w:color="auto" w:fill="FFFFFF"/>
          <w:lang w:eastAsia="ru-RU"/>
        </w:rPr>
        <w:t>игру</w:t>
      </w:r>
      <w:proofErr w:type="gramEnd"/>
      <w:r w:rsidRPr="00440943">
        <w:rPr>
          <w:rFonts w:ascii="Times New Roman" w:eastAsia="Times New Roman" w:hAnsi="Times New Roman" w:cs="Times New Roman"/>
          <w:color w:val="000000"/>
          <w:shd w:val="clear" w:color="auto" w:fill="FFFFFF"/>
          <w:lang w:eastAsia="ru-RU"/>
        </w:rPr>
        <w:t xml:space="preserve"> «Какие бывают ёлочки». Ребята, поиграем?! </w:t>
      </w:r>
    </w:p>
    <w:p w:rsidR="00CC0B7C" w:rsidRPr="00440943" w:rsidRDefault="005A037C" w:rsidP="00EE0F4F">
      <w:pPr>
        <w:spacing w:after="0" w:line="240" w:lineRule="auto"/>
        <w:jc w:val="both"/>
        <w:rPr>
          <w:rFonts w:ascii="Times New Roman" w:hAnsi="Times New Roman" w:cs="Times New Roman"/>
          <w:b/>
        </w:rPr>
      </w:pPr>
      <w:r w:rsidRPr="00440943">
        <w:rPr>
          <w:rFonts w:ascii="Times New Roman" w:eastAsia="Times New Roman" w:hAnsi="Times New Roman" w:cs="Times New Roman"/>
          <w:color w:val="000000"/>
          <w:shd w:val="clear" w:color="auto" w:fill="FFFFFF"/>
          <w:lang w:eastAsia="ru-RU"/>
        </w:rPr>
        <w:t xml:space="preserve">Тогда запоминайте. </w:t>
      </w:r>
      <w:r w:rsidR="00CC0B7C" w:rsidRPr="00440943">
        <w:rPr>
          <w:rFonts w:ascii="Times New Roman" w:eastAsia="Times New Roman" w:hAnsi="Times New Roman" w:cs="Times New Roman"/>
          <w:color w:val="000000"/>
          <w:shd w:val="clear" w:color="auto" w:fill="FFFFFF"/>
          <w:lang w:eastAsia="ru-RU"/>
        </w:rPr>
        <w:t xml:space="preserve">Игра называется </w:t>
      </w:r>
      <w:r w:rsidR="00CC0B7C" w:rsidRPr="00440943">
        <w:rPr>
          <w:rStyle w:val="a7"/>
          <w:rFonts w:ascii="Times New Roman" w:hAnsi="Times New Roman" w:cs="Times New Roman"/>
        </w:rPr>
        <w:t xml:space="preserve"> </w:t>
      </w:r>
      <w:r w:rsidR="00CC0B7C" w:rsidRPr="00440943">
        <w:rPr>
          <w:rStyle w:val="a7"/>
          <w:rFonts w:ascii="Times New Roman" w:hAnsi="Times New Roman" w:cs="Times New Roman"/>
          <w:b w:val="0"/>
        </w:rPr>
        <w:t>«МОЛОДЕЦ, МОЛОТОК, МОЛОЧКО»</w:t>
      </w:r>
    </w:p>
    <w:p w:rsidR="00CB2634" w:rsidRPr="00440943" w:rsidRDefault="00CC0B7C" w:rsidP="005A037C">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t>Если я говорю «</w:t>
      </w:r>
      <w:r w:rsidRPr="00440943">
        <w:rPr>
          <w:rFonts w:ascii="Times New Roman" w:hAnsi="Times New Roman" w:cs="Times New Roman"/>
          <w:color w:val="000000"/>
        </w:rPr>
        <w:t>молодец» - вы прыгаете  на месте 1 раз; если говорю - «молоток» - хлопаете в ладоши 1 раз; если скаж</w:t>
      </w:r>
      <w:proofErr w:type="gramStart"/>
      <w:r w:rsidRPr="00440943">
        <w:rPr>
          <w:rFonts w:ascii="Times New Roman" w:hAnsi="Times New Roman" w:cs="Times New Roman"/>
          <w:color w:val="000000"/>
        </w:rPr>
        <w:t>у-</w:t>
      </w:r>
      <w:proofErr w:type="gramEnd"/>
      <w:r w:rsidRPr="00440943">
        <w:rPr>
          <w:rFonts w:ascii="Times New Roman" w:hAnsi="Times New Roman" w:cs="Times New Roman"/>
          <w:color w:val="000000"/>
        </w:rPr>
        <w:t xml:space="preserve"> «молочко» - говорите «мяу». </w:t>
      </w:r>
      <w:r w:rsidR="005A037C" w:rsidRPr="00440943">
        <w:rPr>
          <w:rFonts w:ascii="Times New Roman" w:eastAsia="Times New Roman" w:hAnsi="Times New Roman" w:cs="Times New Roman"/>
          <w:color w:val="000000"/>
          <w:shd w:val="clear" w:color="auto" w:fill="FFFFFF"/>
          <w:lang w:eastAsia="ru-RU"/>
        </w:rPr>
        <w:t>Запомнили, начинаем!</w:t>
      </w:r>
      <w:r w:rsidR="005A037C" w:rsidRPr="00440943">
        <w:rPr>
          <w:rFonts w:ascii="Times New Roman" w:eastAsia="Times New Roman" w:hAnsi="Times New Roman" w:cs="Times New Roman"/>
          <w:color w:val="000000"/>
          <w:lang w:eastAsia="ru-RU"/>
        </w:rPr>
        <w:br/>
      </w:r>
    </w:p>
    <w:p w:rsidR="007B2B6E" w:rsidRPr="00440943" w:rsidRDefault="005A037C" w:rsidP="00CB2634">
      <w:pPr>
        <w:pStyle w:val="a3"/>
        <w:shd w:val="clear" w:color="auto" w:fill="FFFFFF"/>
        <w:spacing w:before="0" w:beforeAutospacing="0" w:after="0" w:afterAutospacing="0" w:line="270" w:lineRule="atLeast"/>
        <w:ind w:firstLine="225"/>
        <w:textAlignment w:val="baseline"/>
        <w:rPr>
          <w:i/>
          <w:iCs/>
          <w:color w:val="FF0000"/>
          <w:sz w:val="22"/>
          <w:szCs w:val="22"/>
          <w:bdr w:val="none" w:sz="0" w:space="0" w:color="auto" w:frame="1"/>
          <w:shd w:val="clear" w:color="auto" w:fill="FFFFFF"/>
        </w:rPr>
      </w:pPr>
      <w:r w:rsidRPr="00440943">
        <w:rPr>
          <w:i/>
          <w:iCs/>
          <w:color w:val="FF0000"/>
          <w:sz w:val="22"/>
          <w:szCs w:val="22"/>
          <w:bdr w:val="none" w:sz="0" w:space="0" w:color="auto" w:frame="1"/>
          <w:shd w:val="clear" w:color="auto" w:fill="FFFFFF"/>
        </w:rPr>
        <w:t>Игра на внимание «</w:t>
      </w:r>
      <w:r w:rsidR="007B2B6E" w:rsidRPr="00440943">
        <w:rPr>
          <w:bCs/>
          <w:i/>
          <w:iCs/>
          <w:color w:val="FF0000"/>
          <w:sz w:val="22"/>
          <w:szCs w:val="22"/>
          <w:bdr w:val="none" w:sz="0" w:space="0" w:color="auto" w:frame="1"/>
          <w:shd w:val="clear" w:color="auto" w:fill="FFFFFF"/>
        </w:rPr>
        <w:t>МОЛОДЕЦ, МОЛОТОК, МОЛОЧКО</w:t>
      </w:r>
      <w:r w:rsidR="007B2B6E" w:rsidRPr="00440943">
        <w:rPr>
          <w:i/>
          <w:iCs/>
          <w:color w:val="FF0000"/>
          <w:sz w:val="22"/>
          <w:szCs w:val="22"/>
          <w:bdr w:val="none" w:sz="0" w:space="0" w:color="auto" w:frame="1"/>
          <w:shd w:val="clear" w:color="auto" w:fill="FFFFFF"/>
        </w:rPr>
        <w:t xml:space="preserve"> (песня Кошечки)</w:t>
      </w:r>
      <w:r w:rsidRPr="00440943">
        <w:rPr>
          <w:i/>
          <w:iCs/>
          <w:color w:val="FF0000"/>
          <w:sz w:val="22"/>
          <w:szCs w:val="22"/>
          <w:bdr w:val="none" w:sz="0" w:space="0" w:color="auto" w:frame="1"/>
          <w:shd w:val="clear" w:color="auto" w:fill="FFFFFF"/>
        </w:rPr>
        <w:t xml:space="preserve"> </w:t>
      </w:r>
    </w:p>
    <w:p w:rsidR="00EF02E4" w:rsidRPr="00440943" w:rsidRDefault="005A037C" w:rsidP="00CB2634">
      <w:pPr>
        <w:pStyle w:val="a3"/>
        <w:shd w:val="clear" w:color="auto" w:fill="FFFFFF"/>
        <w:spacing w:before="0" w:beforeAutospacing="0" w:after="0" w:afterAutospacing="0" w:line="270" w:lineRule="atLeast"/>
        <w:ind w:firstLine="225"/>
        <w:textAlignment w:val="baseline"/>
        <w:rPr>
          <w:color w:val="000000"/>
          <w:sz w:val="22"/>
          <w:szCs w:val="22"/>
          <w:shd w:val="clear" w:color="auto" w:fill="FFFFFF"/>
        </w:rPr>
      </w:pPr>
      <w:r w:rsidRPr="00440943">
        <w:rPr>
          <w:b/>
          <w:bCs/>
          <w:color w:val="000000"/>
          <w:sz w:val="22"/>
          <w:szCs w:val="22"/>
          <w:bdr w:val="none" w:sz="0" w:space="0" w:color="auto" w:frame="1"/>
          <w:shd w:val="clear" w:color="auto" w:fill="FFFFFF"/>
        </w:rPr>
        <w:t>Дед Мороз</w:t>
      </w:r>
      <w:r w:rsidRPr="00440943">
        <w:rPr>
          <w:color w:val="000000"/>
          <w:sz w:val="22"/>
          <w:szCs w:val="22"/>
          <w:shd w:val="clear" w:color="auto" w:fill="FFFFFF"/>
        </w:rPr>
        <w:t> </w:t>
      </w:r>
    </w:p>
    <w:p w:rsidR="00CB2634" w:rsidRPr="00440943" w:rsidRDefault="005A037C" w:rsidP="00CB2634">
      <w:pPr>
        <w:pStyle w:val="a3"/>
        <w:shd w:val="clear" w:color="auto" w:fill="FFFFFF"/>
        <w:spacing w:before="0" w:beforeAutospacing="0" w:after="0" w:afterAutospacing="0" w:line="270" w:lineRule="atLeast"/>
        <w:ind w:firstLine="225"/>
        <w:textAlignment w:val="baseline"/>
        <w:rPr>
          <w:color w:val="000000"/>
          <w:sz w:val="22"/>
          <w:szCs w:val="22"/>
          <w:shd w:val="clear" w:color="auto" w:fill="FFFFFF"/>
        </w:rPr>
      </w:pPr>
      <w:r w:rsidRPr="00440943">
        <w:rPr>
          <w:color w:val="000000"/>
          <w:sz w:val="22"/>
          <w:szCs w:val="22"/>
          <w:shd w:val="clear" w:color="auto" w:fill="FFFFFF"/>
        </w:rPr>
        <w:t xml:space="preserve">– А я предлагаю </w:t>
      </w:r>
      <w:r w:rsidR="00EF02E4" w:rsidRPr="00440943">
        <w:rPr>
          <w:color w:val="000000"/>
          <w:sz w:val="22"/>
          <w:szCs w:val="22"/>
          <w:shd w:val="clear" w:color="auto" w:fill="FFFFFF"/>
        </w:rPr>
        <w:t xml:space="preserve">порисовать </w:t>
      </w:r>
      <w:r w:rsidRPr="00440943">
        <w:rPr>
          <w:color w:val="000000"/>
          <w:sz w:val="22"/>
          <w:szCs w:val="22"/>
          <w:shd w:val="clear" w:color="auto" w:fill="FFFFFF"/>
        </w:rPr>
        <w:t>.</w:t>
      </w:r>
      <w:r w:rsidRPr="00440943">
        <w:rPr>
          <w:color w:val="000000"/>
          <w:sz w:val="22"/>
          <w:szCs w:val="22"/>
        </w:rPr>
        <w:br/>
      </w:r>
      <w:r w:rsidR="00CB2634" w:rsidRPr="00440943">
        <w:rPr>
          <w:b/>
          <w:color w:val="000000"/>
          <w:sz w:val="22"/>
          <w:szCs w:val="22"/>
          <w:shd w:val="clear" w:color="auto" w:fill="FFFFFF"/>
        </w:rPr>
        <w:t xml:space="preserve">1 </w:t>
      </w:r>
      <w:r w:rsidRPr="00440943">
        <w:rPr>
          <w:b/>
          <w:color w:val="000000"/>
          <w:sz w:val="22"/>
          <w:szCs w:val="22"/>
          <w:shd w:val="clear" w:color="auto" w:fill="FFFFFF"/>
        </w:rPr>
        <w:t>Снежинка</w:t>
      </w:r>
      <w:r w:rsidRPr="00440943">
        <w:rPr>
          <w:color w:val="000000"/>
          <w:sz w:val="22"/>
          <w:szCs w:val="22"/>
          <w:shd w:val="clear" w:color="auto" w:fill="FFFFFF"/>
        </w:rPr>
        <w:t xml:space="preserve"> </w:t>
      </w:r>
    </w:p>
    <w:p w:rsidR="00EF02E4" w:rsidRPr="00440943" w:rsidRDefault="005A037C" w:rsidP="00CB2634">
      <w:pPr>
        <w:pStyle w:val="a3"/>
        <w:shd w:val="clear" w:color="auto" w:fill="FFFFFF"/>
        <w:spacing w:before="0" w:beforeAutospacing="0" w:after="0" w:afterAutospacing="0" w:line="270" w:lineRule="atLeast"/>
        <w:ind w:firstLine="225"/>
        <w:textAlignment w:val="baseline"/>
        <w:rPr>
          <w:color w:val="000000"/>
          <w:sz w:val="22"/>
          <w:szCs w:val="22"/>
          <w:shd w:val="clear" w:color="auto" w:fill="FFFFFF"/>
        </w:rPr>
      </w:pPr>
      <w:r w:rsidRPr="00440943">
        <w:rPr>
          <w:color w:val="000000"/>
          <w:sz w:val="22"/>
          <w:szCs w:val="22"/>
          <w:shd w:val="clear" w:color="auto" w:fill="FFFFFF"/>
        </w:rPr>
        <w:t>–</w:t>
      </w:r>
      <w:r w:rsidR="00EF02E4" w:rsidRPr="00440943">
        <w:rPr>
          <w:color w:val="000000"/>
          <w:sz w:val="22"/>
          <w:szCs w:val="22"/>
          <w:shd w:val="clear" w:color="auto" w:fill="FFFFFF"/>
        </w:rPr>
        <w:t>Да, у Вас Дедушка Мороз это получается здорово!!!</w:t>
      </w:r>
    </w:p>
    <w:p w:rsidR="00EF02E4" w:rsidRPr="00440943" w:rsidRDefault="00EF02E4" w:rsidP="00CB2634">
      <w:pPr>
        <w:pStyle w:val="a3"/>
        <w:shd w:val="clear" w:color="auto" w:fill="FFFFFF"/>
        <w:spacing w:before="0" w:beforeAutospacing="0" w:after="0" w:afterAutospacing="0" w:line="270" w:lineRule="atLeast"/>
        <w:ind w:firstLine="225"/>
        <w:textAlignment w:val="baseline"/>
        <w:rPr>
          <w:color w:val="000000"/>
          <w:sz w:val="22"/>
          <w:szCs w:val="22"/>
          <w:shd w:val="clear" w:color="auto" w:fill="FFFFFF"/>
        </w:rPr>
      </w:pPr>
      <w:r w:rsidRPr="00440943">
        <w:rPr>
          <w:color w:val="000000"/>
          <w:sz w:val="22"/>
          <w:szCs w:val="22"/>
          <w:shd w:val="clear" w:color="auto" w:fill="FFFFFF"/>
        </w:rPr>
        <w:t>Ну, а наши ребята – настоящие художники. Они могут нарисовать всё, что душе угодно.</w:t>
      </w:r>
    </w:p>
    <w:p w:rsidR="00CB2634" w:rsidRPr="00440943" w:rsidRDefault="00EF02E4" w:rsidP="00CB2634">
      <w:pPr>
        <w:pStyle w:val="a3"/>
        <w:shd w:val="clear" w:color="auto" w:fill="FFFFFF"/>
        <w:spacing w:before="0" w:beforeAutospacing="0" w:after="0" w:afterAutospacing="0" w:line="270" w:lineRule="atLeast"/>
        <w:ind w:firstLine="225"/>
        <w:textAlignment w:val="baseline"/>
        <w:rPr>
          <w:color w:val="FF0000"/>
          <w:sz w:val="22"/>
          <w:szCs w:val="22"/>
        </w:rPr>
      </w:pPr>
      <w:r w:rsidRPr="00440943">
        <w:rPr>
          <w:color w:val="000000"/>
          <w:sz w:val="22"/>
          <w:szCs w:val="22"/>
          <w:shd w:val="clear" w:color="auto" w:fill="FFFFFF"/>
        </w:rPr>
        <w:t>Берем наши волшебные кисточки и повторяем за мной.</w:t>
      </w:r>
      <w:r w:rsidR="005A037C" w:rsidRPr="00440943">
        <w:rPr>
          <w:color w:val="000000"/>
          <w:sz w:val="22"/>
          <w:szCs w:val="22"/>
        </w:rPr>
        <w:br/>
      </w:r>
      <w:r w:rsidR="005A037C" w:rsidRPr="00440943">
        <w:rPr>
          <w:color w:val="000000"/>
          <w:sz w:val="22"/>
          <w:szCs w:val="22"/>
        </w:rPr>
        <w:br/>
      </w:r>
      <w:r w:rsidR="005A037C" w:rsidRPr="00440943">
        <w:rPr>
          <w:i/>
          <w:iCs/>
          <w:color w:val="FF0000"/>
          <w:sz w:val="22"/>
          <w:szCs w:val="22"/>
          <w:bdr w:val="none" w:sz="0" w:space="0" w:color="auto" w:frame="1"/>
          <w:shd w:val="clear" w:color="auto" w:fill="FFFFFF"/>
        </w:rPr>
        <w:t>Звучит игра - танец «</w:t>
      </w:r>
      <w:r w:rsidRPr="00440943">
        <w:rPr>
          <w:i/>
          <w:iCs/>
          <w:color w:val="FF0000"/>
          <w:sz w:val="22"/>
          <w:szCs w:val="22"/>
          <w:bdr w:val="none" w:sz="0" w:space="0" w:color="auto" w:frame="1"/>
          <w:shd w:val="clear" w:color="auto" w:fill="FFFFFF"/>
        </w:rPr>
        <w:t>Дети нарисовали</w:t>
      </w:r>
      <w:r w:rsidR="005A037C" w:rsidRPr="00440943">
        <w:rPr>
          <w:i/>
          <w:iCs/>
          <w:color w:val="FF0000"/>
          <w:sz w:val="22"/>
          <w:szCs w:val="22"/>
          <w:bdr w:val="none" w:sz="0" w:space="0" w:color="auto" w:frame="1"/>
          <w:shd w:val="clear" w:color="auto" w:fill="FFFFFF"/>
        </w:rPr>
        <w:t xml:space="preserve">» </w:t>
      </w:r>
    </w:p>
    <w:p w:rsidR="005570D7"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proofErr w:type="gramStart"/>
      <w:r w:rsidRPr="00440943">
        <w:rPr>
          <w:rFonts w:ascii="Times New Roman" w:eastAsia="Times New Roman" w:hAnsi="Times New Roman" w:cs="Times New Roman"/>
          <w:b/>
          <w:color w:val="000000"/>
          <w:shd w:val="clear" w:color="auto" w:fill="FFFFFF"/>
          <w:lang w:eastAsia="ru-RU"/>
        </w:rPr>
        <w:t xml:space="preserve">Дед Мороз </w:t>
      </w:r>
      <w:r w:rsidRPr="00440943">
        <w:rPr>
          <w:rFonts w:ascii="Times New Roman" w:eastAsia="Times New Roman" w:hAnsi="Times New Roman" w:cs="Times New Roman"/>
          <w:color w:val="000000"/>
          <w:shd w:val="clear" w:color="auto" w:fill="FFFFFF"/>
          <w:lang w:eastAsia="ru-RU"/>
        </w:rPr>
        <w:t>– Ух, вот это танец,. </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Снегурочка</w:t>
      </w:r>
      <w:r w:rsidRPr="00440943">
        <w:rPr>
          <w:rFonts w:ascii="Times New Roman" w:eastAsia="Times New Roman" w:hAnsi="Times New Roman" w:cs="Times New Roman"/>
          <w:color w:val="000000"/>
          <w:shd w:val="clear" w:color="auto" w:fill="FFFFFF"/>
          <w:lang w:eastAsia="ru-RU"/>
        </w:rPr>
        <w:t xml:space="preserve"> – Зато, очень интересный, правда, ребята?</w:t>
      </w:r>
      <w:proofErr w:type="gramEnd"/>
      <w:r w:rsidRPr="00440943">
        <w:rPr>
          <w:rFonts w:ascii="Times New Roman" w:eastAsia="Times New Roman" w:hAnsi="Times New Roman" w:cs="Times New Roman"/>
          <w:color w:val="000000"/>
          <w:shd w:val="clear" w:color="auto" w:fill="FFFFFF"/>
          <w:lang w:eastAsia="ru-RU"/>
        </w:rPr>
        <w:t xml:space="preserve"> Спасибо</w:t>
      </w:r>
      <w:proofErr w:type="gramStart"/>
      <w:r w:rsidRPr="00440943">
        <w:rPr>
          <w:rFonts w:ascii="Times New Roman" w:eastAsia="Times New Roman" w:hAnsi="Times New Roman" w:cs="Times New Roman"/>
          <w:color w:val="000000"/>
          <w:shd w:val="clear" w:color="auto" w:fill="FFFFFF"/>
          <w:lang w:eastAsia="ru-RU"/>
        </w:rPr>
        <w:t xml:space="preserve"> !</w:t>
      </w:r>
      <w:proofErr w:type="gramEnd"/>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lastRenderedPageBreak/>
        <w:t xml:space="preserve">Дед Мороз </w:t>
      </w:r>
      <w:r w:rsidRPr="00440943">
        <w:rPr>
          <w:rFonts w:ascii="Times New Roman" w:eastAsia="Times New Roman" w:hAnsi="Times New Roman" w:cs="Times New Roman"/>
          <w:color w:val="000000"/>
          <w:shd w:val="clear" w:color="auto" w:fill="FFFFFF"/>
          <w:lang w:eastAsia="ru-RU"/>
        </w:rPr>
        <w:t xml:space="preserve">– Ой, Снегурочка,  нам </w:t>
      </w:r>
      <w:r w:rsidR="005570D7" w:rsidRPr="00440943">
        <w:rPr>
          <w:rFonts w:ascii="Times New Roman" w:eastAsia="Times New Roman" w:hAnsi="Times New Roman" w:cs="Times New Roman"/>
          <w:color w:val="000000"/>
          <w:shd w:val="clear" w:color="auto" w:fill="FFFFFF"/>
          <w:lang w:eastAsia="ru-RU"/>
        </w:rPr>
        <w:t>уже надо собираться</w:t>
      </w:r>
      <w:r w:rsidRPr="00440943">
        <w:rPr>
          <w:rFonts w:ascii="Times New Roman" w:eastAsia="Times New Roman" w:hAnsi="Times New Roman" w:cs="Times New Roman"/>
          <w:color w:val="000000"/>
          <w:shd w:val="clear" w:color="auto" w:fill="FFFFFF"/>
          <w:lang w:eastAsia="ru-RU"/>
        </w:rPr>
        <w:t>.</w:t>
      </w:r>
      <w:r w:rsidR="005570D7" w:rsidRPr="00440943">
        <w:rPr>
          <w:rFonts w:ascii="Times New Roman" w:eastAsia="Times New Roman" w:hAnsi="Times New Roman" w:cs="Times New Roman"/>
          <w:color w:val="000000"/>
          <w:shd w:val="clear" w:color="auto" w:fill="FFFFFF"/>
          <w:lang w:eastAsia="ru-RU"/>
        </w:rPr>
        <w:t xml:space="preserve"> Ведь и другие ребята нас ждут.</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Снегурочка</w:t>
      </w:r>
      <w:r w:rsidRPr="00440943">
        <w:rPr>
          <w:rFonts w:ascii="Times New Roman" w:eastAsia="Times New Roman" w:hAnsi="Times New Roman" w:cs="Times New Roman"/>
          <w:color w:val="000000"/>
          <w:shd w:val="clear" w:color="auto" w:fill="FFFFFF"/>
          <w:lang w:eastAsia="ru-RU"/>
        </w:rPr>
        <w:t xml:space="preserve"> – Ах, как жаль, с такими хорошими ребятами прощаться</w:t>
      </w:r>
      <w:r w:rsidR="005570D7" w:rsidRPr="00440943">
        <w:rPr>
          <w:rFonts w:ascii="Times New Roman" w:eastAsia="Times New Roman" w:hAnsi="Times New Roman" w:cs="Times New Roman"/>
          <w:color w:val="000000"/>
          <w:shd w:val="clear" w:color="auto" w:fill="FFFFFF"/>
          <w:lang w:eastAsia="ru-RU"/>
        </w:rPr>
        <w:t>.</w:t>
      </w:r>
    </w:p>
    <w:p w:rsidR="005570D7"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 xml:space="preserve">Дед Мороз </w:t>
      </w:r>
      <w:r w:rsidR="005570D7" w:rsidRPr="00440943">
        <w:rPr>
          <w:rFonts w:ascii="Times New Roman" w:eastAsia="Times New Roman" w:hAnsi="Times New Roman" w:cs="Times New Roman"/>
          <w:color w:val="000000"/>
          <w:shd w:val="clear" w:color="auto" w:fill="FFFFFF"/>
          <w:lang w:eastAsia="ru-RU"/>
        </w:rPr>
        <w:t>–</w:t>
      </w:r>
      <w:r w:rsidRPr="00440943">
        <w:rPr>
          <w:rFonts w:ascii="Times New Roman" w:eastAsia="Times New Roman" w:hAnsi="Times New Roman" w:cs="Times New Roman"/>
          <w:color w:val="000000"/>
          <w:shd w:val="clear" w:color="auto" w:fill="FFFFFF"/>
          <w:lang w:eastAsia="ru-RU"/>
        </w:rPr>
        <w:t xml:space="preserve"> </w:t>
      </w:r>
      <w:r w:rsidR="005570D7" w:rsidRPr="00440943">
        <w:rPr>
          <w:rFonts w:ascii="Times New Roman" w:eastAsia="Times New Roman" w:hAnsi="Times New Roman" w:cs="Times New Roman"/>
          <w:color w:val="000000"/>
          <w:shd w:val="clear" w:color="auto" w:fill="FFFFFF"/>
          <w:lang w:eastAsia="ru-RU"/>
        </w:rPr>
        <w:t>И чтобы в новом году у вас было всё хорошо. Встречайте главного героя нового 2017 года</w:t>
      </w:r>
      <w:proofErr w:type="gramStart"/>
      <w:r w:rsidR="005570D7" w:rsidRPr="00440943">
        <w:rPr>
          <w:rFonts w:ascii="Times New Roman" w:eastAsia="Times New Roman" w:hAnsi="Times New Roman" w:cs="Times New Roman"/>
          <w:color w:val="000000"/>
          <w:shd w:val="clear" w:color="auto" w:fill="FFFFFF"/>
          <w:lang w:eastAsia="ru-RU"/>
        </w:rPr>
        <w:t xml:space="preserve"> .</w:t>
      </w:r>
      <w:proofErr w:type="gramEnd"/>
      <w:r w:rsidR="005570D7" w:rsidRPr="00440943">
        <w:rPr>
          <w:rFonts w:ascii="Times New Roman" w:eastAsia="Times New Roman" w:hAnsi="Times New Roman" w:cs="Times New Roman"/>
          <w:color w:val="000000"/>
          <w:shd w:val="clear" w:color="auto" w:fill="FFFFFF"/>
          <w:lang w:eastAsia="ru-RU"/>
        </w:rPr>
        <w:t xml:space="preserve"> Красного Петушка.</w:t>
      </w:r>
    </w:p>
    <w:p w:rsidR="005570D7" w:rsidRPr="00440943" w:rsidRDefault="005570D7"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i/>
          <w:iCs/>
          <w:color w:val="FF0000"/>
          <w:bdr w:val="none" w:sz="0" w:space="0" w:color="auto" w:frame="1"/>
          <w:shd w:val="clear" w:color="auto" w:fill="FFFFFF"/>
          <w:lang w:eastAsia="ru-RU"/>
        </w:rPr>
        <w:t>Звучит поздравление 2017. Выходит Петушок.</w:t>
      </w:r>
      <w:r w:rsidRPr="00440943">
        <w:rPr>
          <w:rFonts w:ascii="Times New Roman" w:eastAsia="Times New Roman" w:hAnsi="Times New Roman" w:cs="Times New Roman"/>
          <w:color w:val="000000"/>
          <w:shd w:val="clear" w:color="auto" w:fill="FFFFFF"/>
          <w:lang w:eastAsia="ru-RU"/>
        </w:rPr>
        <w:t xml:space="preserve"> </w:t>
      </w:r>
    </w:p>
    <w:p w:rsidR="005570D7" w:rsidRPr="00440943" w:rsidRDefault="00712BAB"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Петушок</w:t>
      </w:r>
    </w:p>
    <w:p w:rsidR="00712BAB" w:rsidRPr="00440943" w:rsidRDefault="00712BAB" w:rsidP="00712BAB">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Пусть будет этот год счастливым,</w:t>
      </w:r>
    </w:p>
    <w:p w:rsidR="00712BAB" w:rsidRPr="00440943" w:rsidRDefault="00712BAB" w:rsidP="00712BAB">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Пусть повезет трудолюбивым.</w:t>
      </w:r>
      <w:bookmarkStart w:id="0" w:name="_GoBack"/>
      <w:bookmarkEnd w:id="0"/>
    </w:p>
    <w:p w:rsidR="00712BAB" w:rsidRPr="00440943" w:rsidRDefault="00712BAB" w:rsidP="00712BAB">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Для тех, кто хочет и старается,</w:t>
      </w:r>
    </w:p>
    <w:p w:rsidR="00712BAB" w:rsidRPr="00440943" w:rsidRDefault="00712BAB" w:rsidP="00712BAB">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Пускай все двери открываются.</w:t>
      </w:r>
    </w:p>
    <w:p w:rsidR="00712BAB" w:rsidRPr="00440943" w:rsidRDefault="00712BAB" w:rsidP="00712BAB">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И чтобы этот Новый год 2017-ый,</w:t>
      </w:r>
    </w:p>
    <w:p w:rsidR="00712BAB" w:rsidRPr="00440943" w:rsidRDefault="00712BAB" w:rsidP="00712BAB">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Заставил вас, как можно больше улыбаться.</w:t>
      </w:r>
    </w:p>
    <w:p w:rsidR="005570D7"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b/>
          <w:color w:val="000000"/>
          <w:shd w:val="clear" w:color="auto" w:fill="FFFFFF"/>
          <w:lang w:eastAsia="ru-RU"/>
        </w:rPr>
        <w:t>Снегурочка</w:t>
      </w:r>
      <w:r w:rsidRPr="00440943">
        <w:rPr>
          <w:rFonts w:ascii="Times New Roman" w:eastAsia="Times New Roman" w:hAnsi="Times New Roman" w:cs="Times New Roman"/>
          <w:color w:val="000000"/>
          <w:shd w:val="clear" w:color="auto" w:fill="FFFFFF"/>
          <w:lang w:eastAsia="ru-RU"/>
        </w:rPr>
        <w:t xml:space="preserve"> </w:t>
      </w:r>
    </w:p>
    <w:p w:rsidR="005570D7"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Каких ребят прекрасных </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Мы повстречали здесь!</w:t>
      </w:r>
      <w:r w:rsidRPr="00440943">
        <w:rPr>
          <w:rFonts w:ascii="Times New Roman" w:eastAsia="Times New Roman" w:hAnsi="Times New Roman" w:cs="Times New Roman"/>
          <w:color w:val="000000"/>
          <w:lang w:eastAsia="ru-RU"/>
        </w:rPr>
        <w:br/>
      </w:r>
      <w:r w:rsidR="00FA47AF" w:rsidRPr="00440943">
        <w:rPr>
          <w:rFonts w:ascii="Times New Roman" w:eastAsia="Times New Roman" w:hAnsi="Times New Roman" w:cs="Times New Roman"/>
          <w:b/>
          <w:color w:val="000000"/>
          <w:shd w:val="clear" w:color="auto" w:fill="FFFFFF"/>
          <w:lang w:eastAsia="ru-RU"/>
        </w:rPr>
        <w:t>Петушок</w:t>
      </w:r>
      <w:r w:rsidRPr="00440943">
        <w:rPr>
          <w:rFonts w:ascii="Times New Roman" w:eastAsia="Times New Roman" w:hAnsi="Times New Roman" w:cs="Times New Roman"/>
          <w:color w:val="000000"/>
          <w:shd w:val="clear" w:color="auto" w:fill="FFFFFF"/>
          <w:lang w:eastAsia="ru-RU"/>
        </w:rPr>
        <w:t xml:space="preserve"> </w:t>
      </w:r>
    </w:p>
    <w:p w:rsidR="00FA47AF" w:rsidRPr="00440943" w:rsidRDefault="005A037C" w:rsidP="005A037C">
      <w:pPr>
        <w:spacing w:after="0" w:line="240" w:lineRule="auto"/>
        <w:rPr>
          <w:rFonts w:ascii="Times New Roman" w:eastAsia="Times New Roman" w:hAnsi="Times New Roman" w:cs="Times New Roman"/>
          <w:b/>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Надеемся, что встреча</w:t>
      </w:r>
      <w:proofErr w:type="gramStart"/>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shd w:val="clear" w:color="auto" w:fill="FFFFFF"/>
          <w:lang w:eastAsia="ru-RU"/>
        </w:rPr>
        <w:t>П</w:t>
      </w:r>
      <w:proofErr w:type="gramEnd"/>
      <w:r w:rsidRPr="00440943">
        <w:rPr>
          <w:rFonts w:ascii="Times New Roman" w:eastAsia="Times New Roman" w:hAnsi="Times New Roman" w:cs="Times New Roman"/>
          <w:color w:val="000000"/>
          <w:shd w:val="clear" w:color="auto" w:fill="FFFFFF"/>
          <w:lang w:eastAsia="ru-RU"/>
        </w:rPr>
        <w:t>онравилась и вам, ребята!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Дед Мороз</w:t>
      </w:r>
      <w:r w:rsidRPr="00440943">
        <w:rPr>
          <w:rFonts w:ascii="Times New Roman" w:eastAsia="Times New Roman" w:hAnsi="Times New Roman" w:cs="Times New Roman"/>
          <w:color w:val="000000"/>
          <w:shd w:val="clear" w:color="auto" w:fill="FFFFFF"/>
          <w:lang w:eastAsia="ru-RU"/>
        </w:rPr>
        <w:t xml:space="preserve"> – С Новым годом, ребята!</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Снегурочка</w:t>
      </w:r>
      <w:r w:rsidRPr="00440943">
        <w:rPr>
          <w:rFonts w:ascii="Times New Roman" w:eastAsia="Times New Roman" w:hAnsi="Times New Roman" w:cs="Times New Roman"/>
          <w:color w:val="000000"/>
          <w:shd w:val="clear" w:color="auto" w:fill="FFFFFF"/>
          <w:lang w:eastAsia="ru-RU"/>
        </w:rPr>
        <w:t xml:space="preserve"> – С Новым счастьем! </w:t>
      </w:r>
      <w:r w:rsidRPr="00440943">
        <w:rPr>
          <w:rFonts w:ascii="Times New Roman" w:eastAsia="Times New Roman" w:hAnsi="Times New Roman" w:cs="Times New Roman"/>
          <w:color w:val="000000"/>
          <w:lang w:eastAsia="ru-RU"/>
        </w:rPr>
        <w:br/>
      </w:r>
      <w:r w:rsidR="00FA47AF" w:rsidRPr="00440943">
        <w:rPr>
          <w:rFonts w:ascii="Times New Roman" w:eastAsia="Times New Roman" w:hAnsi="Times New Roman" w:cs="Times New Roman"/>
          <w:b/>
          <w:color w:val="000000"/>
          <w:shd w:val="clear" w:color="auto" w:fill="FFFFFF"/>
          <w:lang w:eastAsia="ru-RU"/>
        </w:rPr>
        <w:t>Петушок</w:t>
      </w:r>
    </w:p>
    <w:p w:rsidR="00FA47AF" w:rsidRPr="00440943" w:rsidRDefault="005A037C" w:rsidP="005A037C">
      <w:pPr>
        <w:spacing w:after="0" w:line="240" w:lineRule="auto"/>
        <w:rPr>
          <w:rFonts w:ascii="Times New Roman" w:eastAsia="Times New Roman" w:hAnsi="Times New Roman" w:cs="Times New Roman"/>
          <w:color w:val="000000"/>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 Дедушка Мороз, </w:t>
      </w:r>
      <w:r w:rsidR="005570D7" w:rsidRPr="00440943">
        <w:rPr>
          <w:rFonts w:ascii="Times New Roman" w:eastAsia="Times New Roman" w:hAnsi="Times New Roman" w:cs="Times New Roman"/>
          <w:color w:val="000000"/>
          <w:shd w:val="clear" w:color="auto" w:fill="FFFFFF"/>
          <w:lang w:eastAsia="ru-RU"/>
        </w:rPr>
        <w:t>а теперь</w:t>
      </w:r>
      <w:r w:rsidRPr="00440943">
        <w:rPr>
          <w:rFonts w:ascii="Times New Roman" w:eastAsia="Times New Roman" w:hAnsi="Times New Roman" w:cs="Times New Roman"/>
          <w:color w:val="000000"/>
          <w:shd w:val="clear" w:color="auto" w:fill="FFFFFF"/>
          <w:lang w:eastAsia="ru-RU"/>
        </w:rPr>
        <w:t xml:space="preserve"> самое главное….</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b/>
          <w:color w:val="000000"/>
          <w:shd w:val="clear" w:color="auto" w:fill="FFFFFF"/>
          <w:lang w:eastAsia="ru-RU"/>
        </w:rPr>
        <w:t>Дед Мороз</w:t>
      </w:r>
      <w:r w:rsidRPr="00440943">
        <w:rPr>
          <w:rFonts w:ascii="Times New Roman" w:eastAsia="Times New Roman" w:hAnsi="Times New Roman" w:cs="Times New Roman"/>
          <w:color w:val="000000"/>
          <w:shd w:val="clear" w:color="auto" w:fill="FFFFFF"/>
          <w:lang w:eastAsia="ru-RU"/>
        </w:rPr>
        <w:t xml:space="preserve"> </w:t>
      </w:r>
    </w:p>
    <w:p w:rsidR="00FA47AF" w:rsidRPr="00440943" w:rsidRDefault="005A037C" w:rsidP="00FA47AF">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color w:val="000000"/>
          <w:shd w:val="clear" w:color="auto" w:fill="FFFFFF"/>
          <w:lang w:eastAsia="ru-RU"/>
        </w:rPr>
        <w:t xml:space="preserve">– Ой, совсем запамятовал, за то, что вы такие молодцы, пели, танцевали от души, </w:t>
      </w:r>
      <w:r w:rsidR="00FA47AF" w:rsidRPr="00440943">
        <w:rPr>
          <w:rFonts w:ascii="Times New Roman" w:eastAsia="Times New Roman" w:hAnsi="Times New Roman" w:cs="Times New Roman"/>
          <w:color w:val="000000"/>
          <w:shd w:val="clear" w:color="auto" w:fill="FFFFFF"/>
          <w:lang w:eastAsia="ru-RU"/>
        </w:rPr>
        <w:t>я подарю вам подарки</w:t>
      </w:r>
      <w:r w:rsidRPr="00440943">
        <w:rPr>
          <w:rFonts w:ascii="Times New Roman" w:eastAsia="Times New Roman" w:hAnsi="Times New Roman" w:cs="Times New Roman"/>
          <w:color w:val="000000"/>
          <w:shd w:val="clear" w:color="auto" w:fill="FFFFFF"/>
          <w:lang w:eastAsia="ru-RU"/>
        </w:rPr>
        <w:t>.</w:t>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color w:val="000000"/>
          <w:lang w:eastAsia="ru-RU"/>
        </w:rPr>
        <w:br/>
      </w:r>
      <w:r w:rsidRPr="00440943">
        <w:rPr>
          <w:rFonts w:ascii="Times New Roman" w:eastAsia="Times New Roman" w:hAnsi="Times New Roman" w:cs="Times New Roman"/>
          <w:i/>
          <w:iCs/>
          <w:color w:val="000000"/>
          <w:bdr w:val="none" w:sz="0" w:space="0" w:color="auto" w:frame="1"/>
          <w:shd w:val="clear" w:color="auto" w:fill="FFFFFF"/>
          <w:lang w:eastAsia="ru-RU"/>
        </w:rPr>
        <w:t xml:space="preserve">Звучит музыкальное сопровождение </w:t>
      </w:r>
    </w:p>
    <w:p w:rsidR="007B2B6E" w:rsidRPr="00440943" w:rsidRDefault="007B2B6E" w:rsidP="00FA47AF">
      <w:pP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r w:rsidRPr="00440943">
        <w:rPr>
          <w:rFonts w:ascii="Times New Roman" w:eastAsia="Times New Roman" w:hAnsi="Times New Roman" w:cs="Times New Roman"/>
          <w:i/>
          <w:iCs/>
          <w:color w:val="000000"/>
          <w:bdr w:val="none" w:sz="0" w:space="0" w:color="auto" w:frame="1"/>
          <w:shd w:val="clear" w:color="auto" w:fill="FFFFFF"/>
          <w:lang w:eastAsia="ru-RU"/>
        </w:rPr>
        <w:br w:type="page"/>
      </w:r>
    </w:p>
    <w:p w:rsidR="002C5924" w:rsidRPr="00440943" w:rsidRDefault="002C5924" w:rsidP="005A037C">
      <w:pPr>
        <w:pBdr>
          <w:bottom w:val="single" w:sz="12" w:space="1" w:color="auto"/>
        </w:pBdr>
        <w:spacing w:after="0" w:line="240" w:lineRule="auto"/>
        <w:rPr>
          <w:rFonts w:ascii="Times New Roman" w:eastAsia="Times New Roman" w:hAnsi="Times New Roman" w:cs="Times New Roman"/>
          <w:i/>
          <w:iCs/>
          <w:color w:val="000000"/>
          <w:bdr w:val="none" w:sz="0" w:space="0" w:color="auto" w:frame="1"/>
          <w:shd w:val="clear" w:color="auto" w:fill="FFFFFF"/>
          <w:lang w:eastAsia="ru-RU"/>
        </w:rPr>
      </w:pPr>
    </w:p>
    <w:p w:rsidR="002C5924" w:rsidRPr="00440943" w:rsidRDefault="002C5924" w:rsidP="002C5924">
      <w:pPr>
        <w:spacing w:after="0" w:line="390" w:lineRule="atLeast"/>
        <w:outlineLvl w:val="0"/>
        <w:rPr>
          <w:rFonts w:ascii="Times New Roman" w:eastAsia="Times New Roman" w:hAnsi="Times New Roman" w:cs="Times New Roman"/>
          <w:color w:val="375E93"/>
          <w:kern w:val="36"/>
          <w:lang w:eastAsia="ru-RU"/>
        </w:rPr>
      </w:pPr>
      <w:r w:rsidRPr="00440943">
        <w:rPr>
          <w:rFonts w:ascii="Times New Roman" w:eastAsia="Times New Roman" w:hAnsi="Times New Roman" w:cs="Times New Roman"/>
          <w:color w:val="375E93"/>
          <w:kern w:val="36"/>
          <w:lang w:eastAsia="ru-RU"/>
        </w:rPr>
        <w:t>Подвижные игры на Новогоднем празднике для детей</w:t>
      </w:r>
    </w:p>
    <w:p w:rsidR="002C5924" w:rsidRPr="00440943" w:rsidRDefault="002C5924" w:rsidP="002C5924">
      <w:pPr>
        <w:spacing w:after="30" w:line="240" w:lineRule="auto"/>
        <w:rPr>
          <w:ins w:id="1" w:author="Unknown"/>
          <w:rFonts w:ascii="Times New Roman" w:eastAsia="Times New Roman" w:hAnsi="Times New Roman" w:cs="Times New Roman"/>
          <w:color w:val="000000"/>
          <w:lang w:eastAsia="ru-RU"/>
        </w:rPr>
      </w:pPr>
    </w:p>
    <w:p w:rsidR="002C5924" w:rsidRPr="00440943" w:rsidRDefault="002C5924" w:rsidP="002C5924">
      <w:pPr>
        <w:spacing w:after="0" w:line="240" w:lineRule="auto"/>
        <w:ind w:firstLine="450"/>
        <w:jc w:val="both"/>
        <w:rPr>
          <w:ins w:id="2" w:author="Unknown"/>
          <w:rFonts w:ascii="Times New Roman" w:eastAsia="Times New Roman" w:hAnsi="Times New Roman" w:cs="Times New Roman"/>
          <w:color w:val="000000"/>
          <w:lang w:eastAsia="ru-RU"/>
        </w:rPr>
      </w:pPr>
      <w:ins w:id="3" w:author="Unknown">
        <w:r w:rsidRPr="00440943">
          <w:rPr>
            <w:rFonts w:ascii="Times New Roman" w:eastAsia="Times New Roman" w:hAnsi="Times New Roman" w:cs="Times New Roman"/>
            <w:color w:val="000000"/>
            <w:lang w:eastAsia="ru-RU"/>
          </w:rPr>
          <w:t> Подвижные игры для дошкольников и младших школьников на Новогоднем празднике. Игры для домашних новогодних представлений и игры для праздничных новогодних представлений в детском саду или в школе.</w:t>
        </w:r>
      </w:ins>
    </w:p>
    <w:p w:rsidR="002C5924" w:rsidRPr="00440943" w:rsidRDefault="002C5924" w:rsidP="002C5924">
      <w:pPr>
        <w:spacing w:before="75" w:after="30" w:line="240" w:lineRule="auto"/>
        <w:outlineLvl w:val="3"/>
        <w:rPr>
          <w:ins w:id="4" w:author="Unknown"/>
          <w:rFonts w:ascii="Times New Roman" w:eastAsia="Times New Roman" w:hAnsi="Times New Roman" w:cs="Times New Roman"/>
          <w:b/>
          <w:bCs/>
          <w:color w:val="375E93"/>
          <w:lang w:eastAsia="ru-RU"/>
        </w:rPr>
      </w:pPr>
      <w:ins w:id="5" w:author="Unknown">
        <w:r w:rsidRPr="00440943">
          <w:rPr>
            <w:rFonts w:ascii="Times New Roman" w:eastAsia="Times New Roman" w:hAnsi="Times New Roman" w:cs="Times New Roman"/>
            <w:b/>
            <w:bCs/>
            <w:color w:val="375E93"/>
            <w:lang w:eastAsia="ru-RU"/>
          </w:rPr>
          <w:t>Позвони в колокольчик</w:t>
        </w:r>
      </w:ins>
    </w:p>
    <w:p w:rsidR="002C5924" w:rsidRPr="00440943" w:rsidRDefault="002C5924" w:rsidP="002C5924">
      <w:pPr>
        <w:spacing w:after="0" w:line="240" w:lineRule="auto"/>
        <w:ind w:firstLine="450"/>
        <w:jc w:val="both"/>
        <w:rPr>
          <w:ins w:id="6" w:author="Unknown"/>
          <w:rFonts w:ascii="Times New Roman" w:eastAsia="Times New Roman" w:hAnsi="Times New Roman" w:cs="Times New Roman"/>
          <w:color w:val="000000"/>
          <w:lang w:eastAsia="ru-RU"/>
        </w:rPr>
      </w:pPr>
      <w:ins w:id="7" w:author="Unknown">
        <w:r w:rsidRPr="00440943">
          <w:rPr>
            <w:rFonts w:ascii="Times New Roman" w:eastAsia="Times New Roman" w:hAnsi="Times New Roman" w:cs="Times New Roman"/>
            <w:color w:val="000000"/>
            <w:lang w:eastAsia="ru-RU"/>
          </w:rPr>
          <w:t>На каждом из стульев, стоящих на расстоянии 8-10 шагов друг от друга, лежит колокольчик. Двое участников игры с завязанными глазами встают каждый у своего стула. По сигналу ведущего им нужно обойти справа стул товарища, возвратиться на свое место и позвонить в колокольчик.</w:t>
        </w:r>
      </w:ins>
    </w:p>
    <w:p w:rsidR="002C5924" w:rsidRPr="00440943" w:rsidRDefault="002C5924" w:rsidP="002C5924">
      <w:pPr>
        <w:spacing w:after="0" w:line="240" w:lineRule="auto"/>
        <w:ind w:firstLine="450"/>
        <w:jc w:val="both"/>
        <w:rPr>
          <w:ins w:id="8" w:author="Unknown"/>
          <w:rFonts w:ascii="Times New Roman" w:eastAsia="Times New Roman" w:hAnsi="Times New Roman" w:cs="Times New Roman"/>
          <w:color w:val="000000"/>
          <w:lang w:eastAsia="ru-RU"/>
        </w:rPr>
      </w:pPr>
      <w:ins w:id="9" w:author="Unknown">
        <w:r w:rsidRPr="00440943">
          <w:rPr>
            <w:rFonts w:ascii="Times New Roman" w:eastAsia="Times New Roman" w:hAnsi="Times New Roman" w:cs="Times New Roman"/>
            <w:color w:val="000000"/>
            <w:lang w:eastAsia="ru-RU"/>
          </w:rPr>
          <w:t>Побеждает тот, кто окажется быстрее.</w:t>
        </w:r>
      </w:ins>
    </w:p>
    <w:p w:rsidR="002C5924" w:rsidRPr="00440943" w:rsidRDefault="002C5924" w:rsidP="002C5924">
      <w:pPr>
        <w:spacing w:before="75" w:after="30" w:line="240" w:lineRule="auto"/>
        <w:outlineLvl w:val="3"/>
        <w:rPr>
          <w:ins w:id="10" w:author="Unknown"/>
          <w:rFonts w:ascii="Times New Roman" w:eastAsia="Times New Roman" w:hAnsi="Times New Roman" w:cs="Times New Roman"/>
          <w:b/>
          <w:bCs/>
          <w:color w:val="375E93"/>
          <w:lang w:eastAsia="ru-RU"/>
        </w:rPr>
      </w:pPr>
      <w:ins w:id="11" w:author="Unknown">
        <w:r w:rsidRPr="00440943">
          <w:rPr>
            <w:rFonts w:ascii="Times New Roman" w:eastAsia="Times New Roman" w:hAnsi="Times New Roman" w:cs="Times New Roman"/>
            <w:b/>
            <w:bCs/>
            <w:color w:val="375E93"/>
            <w:lang w:eastAsia="ru-RU"/>
          </w:rPr>
          <w:t>Кто дотронулся?</w:t>
        </w:r>
      </w:ins>
    </w:p>
    <w:p w:rsidR="002C5924" w:rsidRPr="00440943" w:rsidRDefault="002C5924" w:rsidP="002C5924">
      <w:pPr>
        <w:spacing w:after="0" w:line="240" w:lineRule="auto"/>
        <w:ind w:firstLine="450"/>
        <w:jc w:val="both"/>
        <w:rPr>
          <w:ins w:id="12" w:author="Unknown"/>
          <w:rFonts w:ascii="Times New Roman" w:eastAsia="Times New Roman" w:hAnsi="Times New Roman" w:cs="Times New Roman"/>
          <w:color w:val="000000"/>
          <w:lang w:eastAsia="ru-RU"/>
        </w:rPr>
      </w:pPr>
      <w:ins w:id="13" w:author="Unknown">
        <w:r w:rsidRPr="00440943">
          <w:rPr>
            <w:rFonts w:ascii="Times New Roman" w:eastAsia="Times New Roman" w:hAnsi="Times New Roman" w:cs="Times New Roman"/>
            <w:color w:val="000000"/>
            <w:lang w:eastAsia="ru-RU"/>
          </w:rPr>
          <w:t>Завяжите одному ребенку глаза. Теперь пусть он повернется ко всем спиной. Кто-нибудь легонько задевает его рукой, а он пусть отгадает — кто именно? Если отгадал, то глаза завязывают тому, кто до него дотронулся.</w:t>
        </w:r>
      </w:ins>
    </w:p>
    <w:p w:rsidR="002C5924" w:rsidRPr="00440943" w:rsidRDefault="002C5924" w:rsidP="002C5924">
      <w:pPr>
        <w:spacing w:before="75" w:after="30" w:line="240" w:lineRule="auto"/>
        <w:outlineLvl w:val="3"/>
        <w:rPr>
          <w:ins w:id="14" w:author="Unknown"/>
          <w:rFonts w:ascii="Times New Roman" w:eastAsia="Times New Roman" w:hAnsi="Times New Roman" w:cs="Times New Roman"/>
          <w:b/>
          <w:bCs/>
          <w:color w:val="375E93"/>
          <w:lang w:eastAsia="ru-RU"/>
        </w:rPr>
      </w:pPr>
      <w:ins w:id="15" w:author="Unknown">
        <w:r w:rsidRPr="00440943">
          <w:rPr>
            <w:rFonts w:ascii="Times New Roman" w:eastAsia="Times New Roman" w:hAnsi="Times New Roman" w:cs="Times New Roman"/>
            <w:b/>
            <w:bCs/>
            <w:color w:val="375E93"/>
            <w:lang w:eastAsia="ru-RU"/>
          </w:rPr>
          <w:t>Развяжи веревочку</w:t>
        </w:r>
      </w:ins>
    </w:p>
    <w:p w:rsidR="002C5924" w:rsidRPr="00440943" w:rsidRDefault="002C5924" w:rsidP="002C5924">
      <w:pPr>
        <w:spacing w:after="0" w:line="240" w:lineRule="auto"/>
        <w:ind w:firstLine="450"/>
        <w:jc w:val="both"/>
        <w:rPr>
          <w:ins w:id="16" w:author="Unknown"/>
          <w:rFonts w:ascii="Times New Roman" w:eastAsia="Times New Roman" w:hAnsi="Times New Roman" w:cs="Times New Roman"/>
          <w:color w:val="000000"/>
          <w:lang w:eastAsia="ru-RU"/>
        </w:rPr>
      </w:pPr>
      <w:ins w:id="17" w:author="Unknown">
        <w:r w:rsidRPr="00440943">
          <w:rPr>
            <w:rFonts w:ascii="Times New Roman" w:eastAsia="Times New Roman" w:hAnsi="Times New Roman" w:cs="Times New Roman"/>
            <w:color w:val="000000"/>
            <w:lang w:eastAsia="ru-RU"/>
          </w:rPr>
          <w:t>Ведущий связывают участникам за спиной руки веревочкой. Потом он дает сигнал, и каждый пытается избавиться от веревочки. Кто первый справится, тот и победил.</w:t>
        </w:r>
      </w:ins>
    </w:p>
    <w:p w:rsidR="002C5924" w:rsidRPr="00440943" w:rsidRDefault="002C5924" w:rsidP="002C5924">
      <w:pPr>
        <w:spacing w:before="75" w:after="30" w:line="240" w:lineRule="auto"/>
        <w:outlineLvl w:val="3"/>
        <w:rPr>
          <w:ins w:id="18" w:author="Unknown"/>
          <w:rFonts w:ascii="Times New Roman" w:eastAsia="Times New Roman" w:hAnsi="Times New Roman" w:cs="Times New Roman"/>
          <w:b/>
          <w:bCs/>
          <w:color w:val="375E93"/>
          <w:lang w:eastAsia="ru-RU"/>
        </w:rPr>
      </w:pPr>
      <w:ins w:id="19" w:author="Unknown">
        <w:r w:rsidRPr="00440943">
          <w:rPr>
            <w:rFonts w:ascii="Times New Roman" w:eastAsia="Times New Roman" w:hAnsi="Times New Roman" w:cs="Times New Roman"/>
            <w:b/>
            <w:bCs/>
            <w:color w:val="375E93"/>
            <w:lang w:eastAsia="ru-RU"/>
          </w:rPr>
          <w:t>В магазин за подарками</w:t>
        </w:r>
      </w:ins>
    </w:p>
    <w:p w:rsidR="002C5924" w:rsidRPr="00440943" w:rsidRDefault="002C5924" w:rsidP="002C5924">
      <w:pPr>
        <w:spacing w:after="0" w:line="240" w:lineRule="auto"/>
        <w:ind w:firstLine="450"/>
        <w:jc w:val="both"/>
        <w:rPr>
          <w:ins w:id="20" w:author="Unknown"/>
          <w:rFonts w:ascii="Times New Roman" w:eastAsia="Times New Roman" w:hAnsi="Times New Roman" w:cs="Times New Roman"/>
          <w:color w:val="000000"/>
          <w:lang w:eastAsia="ru-RU"/>
        </w:rPr>
      </w:pPr>
      <w:ins w:id="21" w:author="Unknown">
        <w:r w:rsidRPr="00440943">
          <w:rPr>
            <w:rFonts w:ascii="Times New Roman" w:eastAsia="Times New Roman" w:hAnsi="Times New Roman" w:cs="Times New Roman"/>
            <w:color w:val="000000"/>
            <w:lang w:eastAsia="ru-RU"/>
          </w:rPr>
          <w:t>Пусть каждый ребенок поочередно отправляется «в магазин за подарками». Для этого можно просто выйти из комнаты.</w:t>
        </w:r>
      </w:ins>
    </w:p>
    <w:p w:rsidR="002C5924" w:rsidRPr="00440943" w:rsidRDefault="002C5924" w:rsidP="002C5924">
      <w:pPr>
        <w:spacing w:after="0" w:line="240" w:lineRule="auto"/>
        <w:ind w:firstLine="450"/>
        <w:jc w:val="both"/>
        <w:rPr>
          <w:ins w:id="22" w:author="Unknown"/>
          <w:rFonts w:ascii="Times New Roman" w:eastAsia="Times New Roman" w:hAnsi="Times New Roman" w:cs="Times New Roman"/>
          <w:color w:val="000000"/>
          <w:lang w:eastAsia="ru-RU"/>
        </w:rPr>
      </w:pPr>
      <w:ins w:id="23" w:author="Unknown">
        <w:r w:rsidRPr="00440943">
          <w:rPr>
            <w:rFonts w:ascii="Times New Roman" w:eastAsia="Times New Roman" w:hAnsi="Times New Roman" w:cs="Times New Roman"/>
            <w:color w:val="000000"/>
            <w:lang w:eastAsia="ru-RU"/>
          </w:rPr>
          <w:t>Вернувшись, нужно с помощью движений описать свой подарок. Ребенок показывает, а все остальные отгадывают. Кто первый отгадал, тот и выиграл.</w:t>
        </w:r>
      </w:ins>
    </w:p>
    <w:p w:rsidR="002C5924" w:rsidRPr="00440943" w:rsidRDefault="002C5924" w:rsidP="002C5924">
      <w:pPr>
        <w:spacing w:before="75" w:after="30" w:line="240" w:lineRule="auto"/>
        <w:outlineLvl w:val="3"/>
        <w:rPr>
          <w:ins w:id="24" w:author="Unknown"/>
          <w:rFonts w:ascii="Times New Roman" w:eastAsia="Times New Roman" w:hAnsi="Times New Roman" w:cs="Times New Roman"/>
          <w:b/>
          <w:bCs/>
          <w:color w:val="375E93"/>
          <w:lang w:eastAsia="ru-RU"/>
        </w:rPr>
      </w:pPr>
      <w:ins w:id="25" w:author="Unknown">
        <w:r w:rsidRPr="00440943">
          <w:rPr>
            <w:rFonts w:ascii="Times New Roman" w:eastAsia="Times New Roman" w:hAnsi="Times New Roman" w:cs="Times New Roman"/>
            <w:b/>
            <w:bCs/>
            <w:color w:val="375E93"/>
            <w:highlight w:val="yellow"/>
            <w:lang w:eastAsia="ru-RU"/>
          </w:rPr>
          <w:t>Поросята и котята</w:t>
        </w:r>
      </w:ins>
    </w:p>
    <w:p w:rsidR="002C5924" w:rsidRPr="00440943" w:rsidRDefault="002C5924" w:rsidP="002C5924">
      <w:pPr>
        <w:spacing w:after="0" w:line="240" w:lineRule="auto"/>
        <w:ind w:firstLine="450"/>
        <w:jc w:val="both"/>
        <w:rPr>
          <w:ins w:id="26" w:author="Unknown"/>
          <w:rFonts w:ascii="Times New Roman" w:eastAsia="Times New Roman" w:hAnsi="Times New Roman" w:cs="Times New Roman"/>
          <w:color w:val="000000"/>
          <w:lang w:eastAsia="ru-RU"/>
        </w:rPr>
      </w:pPr>
      <w:ins w:id="27" w:author="Unknown">
        <w:r w:rsidRPr="00440943">
          <w:rPr>
            <w:rFonts w:ascii="Times New Roman" w:eastAsia="Times New Roman" w:hAnsi="Times New Roman" w:cs="Times New Roman"/>
            <w:color w:val="000000"/>
            <w:lang w:eastAsia="ru-RU"/>
          </w:rPr>
          <w:t>Игроков делят на две команды, завязывают им глаза и перемешивают их между собой. Одна команда «мяукает», другая — «хрюкает». Необходимо как можно быстрее собраться своей командой.</w:t>
        </w:r>
      </w:ins>
    </w:p>
    <w:p w:rsidR="002C5924" w:rsidRPr="00440943" w:rsidRDefault="002C5924" w:rsidP="002C5924">
      <w:pPr>
        <w:spacing w:before="75" w:after="30" w:line="240" w:lineRule="auto"/>
        <w:outlineLvl w:val="3"/>
        <w:rPr>
          <w:ins w:id="28" w:author="Unknown"/>
          <w:rFonts w:ascii="Times New Roman" w:eastAsia="Times New Roman" w:hAnsi="Times New Roman" w:cs="Times New Roman"/>
          <w:b/>
          <w:bCs/>
          <w:color w:val="375E93"/>
          <w:lang w:eastAsia="ru-RU"/>
        </w:rPr>
      </w:pPr>
      <w:ins w:id="29" w:author="Unknown">
        <w:r w:rsidRPr="00440943">
          <w:rPr>
            <w:rFonts w:ascii="Times New Roman" w:eastAsia="Times New Roman" w:hAnsi="Times New Roman" w:cs="Times New Roman"/>
            <w:b/>
            <w:bCs/>
            <w:color w:val="375E93"/>
            <w:highlight w:val="yellow"/>
            <w:lang w:eastAsia="ru-RU"/>
          </w:rPr>
          <w:t>Поймай воробышка</w:t>
        </w:r>
        <w:r w:rsidRPr="00440943">
          <w:rPr>
            <w:rFonts w:ascii="Times New Roman" w:eastAsia="Times New Roman" w:hAnsi="Times New Roman" w:cs="Times New Roman"/>
            <w:b/>
            <w:bCs/>
            <w:color w:val="375E93"/>
            <w:lang w:eastAsia="ru-RU"/>
          </w:rPr>
          <w:t>!</w:t>
        </w:r>
      </w:ins>
    </w:p>
    <w:p w:rsidR="002C5924" w:rsidRPr="00440943" w:rsidRDefault="002C5924" w:rsidP="002C5924">
      <w:pPr>
        <w:spacing w:after="0" w:line="240" w:lineRule="auto"/>
        <w:ind w:firstLine="450"/>
        <w:jc w:val="both"/>
        <w:rPr>
          <w:ins w:id="30" w:author="Unknown"/>
          <w:rFonts w:ascii="Times New Roman" w:eastAsia="Times New Roman" w:hAnsi="Times New Roman" w:cs="Times New Roman"/>
          <w:color w:val="000000"/>
          <w:lang w:eastAsia="ru-RU"/>
        </w:rPr>
      </w:pPr>
      <w:ins w:id="31" w:author="Unknown">
        <w:r w:rsidRPr="00440943">
          <w:rPr>
            <w:rFonts w:ascii="Times New Roman" w:eastAsia="Times New Roman" w:hAnsi="Times New Roman" w:cs="Times New Roman"/>
            <w:color w:val="000000"/>
            <w:lang w:eastAsia="ru-RU"/>
          </w:rPr>
          <w:t>Дети становятся в круг, выбирают «воробья» и «кошку». «Воробей» — в кругу, «кошка» — за кругом. Она пытается вбежать в круг и поймать «воробья», но дети ее не пускают.</w:t>
        </w:r>
      </w:ins>
    </w:p>
    <w:p w:rsidR="002C5924" w:rsidRPr="00440943" w:rsidRDefault="002C5924" w:rsidP="002C5924">
      <w:pPr>
        <w:spacing w:before="75" w:after="30" w:line="240" w:lineRule="auto"/>
        <w:outlineLvl w:val="3"/>
        <w:rPr>
          <w:ins w:id="32" w:author="Unknown"/>
          <w:rFonts w:ascii="Times New Roman" w:eastAsia="Times New Roman" w:hAnsi="Times New Roman" w:cs="Times New Roman"/>
          <w:b/>
          <w:bCs/>
          <w:color w:val="375E93"/>
          <w:lang w:eastAsia="ru-RU"/>
        </w:rPr>
      </w:pPr>
      <w:ins w:id="33" w:author="Unknown">
        <w:r w:rsidRPr="00440943">
          <w:rPr>
            <w:rFonts w:ascii="Times New Roman" w:eastAsia="Times New Roman" w:hAnsi="Times New Roman" w:cs="Times New Roman"/>
            <w:b/>
            <w:bCs/>
            <w:color w:val="375E93"/>
            <w:lang w:eastAsia="ru-RU"/>
          </w:rPr>
          <w:t>Займи свой домик</w:t>
        </w:r>
      </w:ins>
    </w:p>
    <w:p w:rsidR="002C5924" w:rsidRPr="00440943" w:rsidRDefault="002C5924" w:rsidP="002C5924">
      <w:pPr>
        <w:spacing w:after="0" w:line="240" w:lineRule="auto"/>
        <w:ind w:firstLine="450"/>
        <w:jc w:val="both"/>
        <w:rPr>
          <w:ins w:id="34" w:author="Unknown"/>
          <w:rFonts w:ascii="Times New Roman" w:eastAsia="Times New Roman" w:hAnsi="Times New Roman" w:cs="Times New Roman"/>
          <w:color w:val="000000"/>
          <w:lang w:eastAsia="ru-RU"/>
        </w:rPr>
      </w:pPr>
      <w:ins w:id="35" w:author="Unknown">
        <w:r w:rsidRPr="00440943">
          <w:rPr>
            <w:rFonts w:ascii="Times New Roman" w:eastAsia="Times New Roman" w:hAnsi="Times New Roman" w:cs="Times New Roman"/>
            <w:color w:val="000000"/>
            <w:lang w:eastAsia="ru-RU"/>
          </w:rPr>
          <w:t>Дети разбиваются на пары и берутся за руки — это домики. Остальные — птички, их больше, чем домиков. Птички летают. Когда ведущий объявит: «Закапал дождик», птички должны занять домики. Кому не хватило домика, выбывают из игры.</w:t>
        </w:r>
      </w:ins>
    </w:p>
    <w:p w:rsidR="002C5924" w:rsidRPr="00440943" w:rsidRDefault="002C5924" w:rsidP="002C5924">
      <w:pPr>
        <w:spacing w:before="75" w:after="30" w:line="240" w:lineRule="auto"/>
        <w:outlineLvl w:val="3"/>
        <w:rPr>
          <w:ins w:id="36" w:author="Unknown"/>
          <w:rFonts w:ascii="Times New Roman" w:eastAsia="Times New Roman" w:hAnsi="Times New Roman" w:cs="Times New Roman"/>
          <w:b/>
          <w:bCs/>
          <w:color w:val="375E93"/>
          <w:lang w:eastAsia="ru-RU"/>
        </w:rPr>
      </w:pPr>
      <w:ins w:id="37" w:author="Unknown">
        <w:r w:rsidRPr="00440943">
          <w:rPr>
            <w:rFonts w:ascii="Times New Roman" w:eastAsia="Times New Roman" w:hAnsi="Times New Roman" w:cs="Times New Roman"/>
            <w:b/>
            <w:bCs/>
            <w:color w:val="375E93"/>
            <w:lang w:eastAsia="ru-RU"/>
          </w:rPr>
          <w:t>Найди наперсток</w:t>
        </w:r>
      </w:ins>
    </w:p>
    <w:p w:rsidR="002C5924" w:rsidRPr="00440943" w:rsidRDefault="002C5924" w:rsidP="002C5924">
      <w:pPr>
        <w:spacing w:after="0" w:line="240" w:lineRule="auto"/>
        <w:ind w:firstLine="450"/>
        <w:jc w:val="both"/>
        <w:rPr>
          <w:ins w:id="38" w:author="Unknown"/>
          <w:rFonts w:ascii="Times New Roman" w:eastAsia="Times New Roman" w:hAnsi="Times New Roman" w:cs="Times New Roman"/>
          <w:color w:val="000000"/>
          <w:lang w:eastAsia="ru-RU"/>
        </w:rPr>
      </w:pPr>
      <w:ins w:id="39" w:author="Unknown">
        <w:r w:rsidRPr="00440943">
          <w:rPr>
            <w:rFonts w:ascii="Times New Roman" w:eastAsia="Times New Roman" w:hAnsi="Times New Roman" w:cs="Times New Roman"/>
            <w:color w:val="000000"/>
            <w:lang w:eastAsia="ru-RU"/>
          </w:rPr>
          <w:t xml:space="preserve">Пусть дети выйдут из комнаты, а вы в это время спрячьте наперсток так, чтобы он находился в поле зрения. Затем пригласите детей в комнату. Пусть они ищут наперсток глазами. Кто обнаружит его, </w:t>
        </w:r>
        <w:proofErr w:type="gramStart"/>
        <w:r w:rsidRPr="00440943">
          <w:rPr>
            <w:rFonts w:ascii="Times New Roman" w:eastAsia="Times New Roman" w:hAnsi="Times New Roman" w:cs="Times New Roman"/>
            <w:color w:val="000000"/>
            <w:lang w:eastAsia="ru-RU"/>
          </w:rPr>
          <w:t>молча</w:t>
        </w:r>
        <w:proofErr w:type="gramEnd"/>
        <w:r w:rsidRPr="00440943">
          <w:rPr>
            <w:rFonts w:ascii="Times New Roman" w:eastAsia="Times New Roman" w:hAnsi="Times New Roman" w:cs="Times New Roman"/>
            <w:color w:val="000000"/>
            <w:lang w:eastAsia="ru-RU"/>
          </w:rPr>
          <w:t xml:space="preserve"> садится. Тот, кто через пять минут не найдет наперсток, получает фант.</w:t>
        </w:r>
      </w:ins>
    </w:p>
    <w:p w:rsidR="002C5924" w:rsidRPr="00440943" w:rsidRDefault="002C5924" w:rsidP="002C5924">
      <w:pPr>
        <w:spacing w:before="75" w:after="30" w:line="240" w:lineRule="auto"/>
        <w:outlineLvl w:val="3"/>
        <w:rPr>
          <w:ins w:id="40" w:author="Unknown"/>
          <w:rFonts w:ascii="Times New Roman" w:eastAsia="Times New Roman" w:hAnsi="Times New Roman" w:cs="Times New Roman"/>
          <w:b/>
          <w:bCs/>
          <w:color w:val="375E93"/>
          <w:lang w:eastAsia="ru-RU"/>
        </w:rPr>
      </w:pPr>
      <w:proofErr w:type="spellStart"/>
      <w:ins w:id="41" w:author="Unknown">
        <w:r w:rsidRPr="00440943">
          <w:rPr>
            <w:rFonts w:ascii="Times New Roman" w:eastAsia="Times New Roman" w:hAnsi="Times New Roman" w:cs="Times New Roman"/>
            <w:b/>
            <w:bCs/>
            <w:color w:val="375E93"/>
            <w:lang w:eastAsia="ru-RU"/>
          </w:rPr>
          <w:t>Запутывалка</w:t>
        </w:r>
        <w:proofErr w:type="spellEnd"/>
      </w:ins>
    </w:p>
    <w:p w:rsidR="002C5924" w:rsidRPr="00440943" w:rsidRDefault="002C5924" w:rsidP="002C5924">
      <w:pPr>
        <w:spacing w:after="0" w:line="240" w:lineRule="auto"/>
        <w:ind w:firstLine="450"/>
        <w:jc w:val="both"/>
        <w:rPr>
          <w:ins w:id="42" w:author="Unknown"/>
          <w:rFonts w:ascii="Times New Roman" w:eastAsia="Times New Roman" w:hAnsi="Times New Roman" w:cs="Times New Roman"/>
          <w:color w:val="000000"/>
          <w:lang w:eastAsia="ru-RU"/>
        </w:rPr>
      </w:pPr>
      <w:ins w:id="43" w:author="Unknown">
        <w:r w:rsidRPr="00440943">
          <w:rPr>
            <w:rFonts w:ascii="Times New Roman" w:eastAsia="Times New Roman" w:hAnsi="Times New Roman" w:cs="Times New Roman"/>
            <w:color w:val="000000"/>
            <w:lang w:eastAsia="ru-RU"/>
          </w:rPr>
          <w:t>Дети встают в круг и берутся за руки. Дается задание перепутать и переплести круг, не разрывая при этом руки, а потом вернуться в исходное положение.</w:t>
        </w:r>
      </w:ins>
    </w:p>
    <w:p w:rsidR="002C5924" w:rsidRPr="00440943" w:rsidRDefault="002C5924" w:rsidP="002C5924">
      <w:pPr>
        <w:spacing w:before="75" w:after="30" w:line="240" w:lineRule="auto"/>
        <w:outlineLvl w:val="3"/>
        <w:rPr>
          <w:ins w:id="44" w:author="Unknown"/>
          <w:rFonts w:ascii="Times New Roman" w:eastAsia="Times New Roman" w:hAnsi="Times New Roman" w:cs="Times New Roman"/>
          <w:b/>
          <w:bCs/>
          <w:color w:val="375E93"/>
          <w:lang w:eastAsia="ru-RU"/>
        </w:rPr>
      </w:pPr>
      <w:ins w:id="45" w:author="Unknown">
        <w:r w:rsidRPr="00440943">
          <w:rPr>
            <w:rFonts w:ascii="Times New Roman" w:eastAsia="Times New Roman" w:hAnsi="Times New Roman" w:cs="Times New Roman"/>
            <w:b/>
            <w:bCs/>
            <w:color w:val="375E93"/>
            <w:lang w:eastAsia="ru-RU"/>
          </w:rPr>
          <w:t>Играем в фанты</w:t>
        </w:r>
      </w:ins>
    </w:p>
    <w:p w:rsidR="002C5924" w:rsidRPr="00440943" w:rsidRDefault="002C5924" w:rsidP="002C5924">
      <w:pPr>
        <w:spacing w:after="0" w:line="240" w:lineRule="auto"/>
        <w:ind w:firstLine="450"/>
        <w:jc w:val="both"/>
        <w:rPr>
          <w:ins w:id="46" w:author="Unknown"/>
          <w:rFonts w:ascii="Times New Roman" w:eastAsia="Times New Roman" w:hAnsi="Times New Roman" w:cs="Times New Roman"/>
          <w:color w:val="000000"/>
          <w:lang w:eastAsia="ru-RU"/>
        </w:rPr>
      </w:pPr>
      <w:ins w:id="47" w:author="Unknown">
        <w:r w:rsidRPr="00440943">
          <w:rPr>
            <w:rFonts w:ascii="Times New Roman" w:eastAsia="Times New Roman" w:hAnsi="Times New Roman" w:cs="Times New Roman"/>
            <w:color w:val="000000"/>
            <w:lang w:eastAsia="ru-RU"/>
          </w:rPr>
          <w:t>Дайте детям небольшие полоски бумаги с напечатанными заданиями. Пусть они читают их и выполняют. Задания могут быть самыми разными: найти сюрприз, подготовиться к приходу гостей и т. п.</w:t>
        </w:r>
      </w:ins>
    </w:p>
    <w:p w:rsidR="002C5924" w:rsidRPr="00440943" w:rsidRDefault="002C5924" w:rsidP="002C5924">
      <w:pPr>
        <w:spacing w:before="75" w:after="30" w:line="240" w:lineRule="auto"/>
        <w:outlineLvl w:val="3"/>
        <w:rPr>
          <w:ins w:id="48" w:author="Unknown"/>
          <w:rFonts w:ascii="Times New Roman" w:eastAsia="Times New Roman" w:hAnsi="Times New Roman" w:cs="Times New Roman"/>
          <w:b/>
          <w:bCs/>
          <w:color w:val="375E93"/>
          <w:lang w:eastAsia="ru-RU"/>
        </w:rPr>
      </w:pPr>
      <w:ins w:id="49" w:author="Unknown">
        <w:r w:rsidRPr="00440943">
          <w:rPr>
            <w:rFonts w:ascii="Times New Roman" w:eastAsia="Times New Roman" w:hAnsi="Times New Roman" w:cs="Times New Roman"/>
            <w:b/>
            <w:bCs/>
            <w:color w:val="375E93"/>
            <w:lang w:eastAsia="ru-RU"/>
          </w:rPr>
          <w:t>Зазеркалье</w:t>
        </w:r>
      </w:ins>
    </w:p>
    <w:p w:rsidR="002C5924" w:rsidRPr="00440943" w:rsidRDefault="002C5924" w:rsidP="002C5924">
      <w:pPr>
        <w:spacing w:after="0" w:line="240" w:lineRule="auto"/>
        <w:ind w:firstLine="450"/>
        <w:jc w:val="both"/>
        <w:rPr>
          <w:ins w:id="50" w:author="Unknown"/>
          <w:rFonts w:ascii="Times New Roman" w:eastAsia="Times New Roman" w:hAnsi="Times New Roman" w:cs="Times New Roman"/>
          <w:color w:val="000000"/>
          <w:lang w:eastAsia="ru-RU"/>
        </w:rPr>
      </w:pPr>
      <w:ins w:id="51" w:author="Unknown">
        <w:r w:rsidRPr="00440943">
          <w:rPr>
            <w:rFonts w:ascii="Times New Roman" w:eastAsia="Times New Roman" w:hAnsi="Times New Roman" w:cs="Times New Roman"/>
            <w:color w:val="000000"/>
            <w:lang w:eastAsia="ru-RU"/>
          </w:rPr>
          <w:t>Дети стоят напротив вас и повторяют ' ваши движения. Сначала гладят себя правой рукой по голове, а левой рукой в это время — по животу (сверху вниз). Затем они выполняют круговые движения: также одной рукой по голове, другой по животу; далее — похлопывания. И, наконец, самое трудное: одной рукой поглаживать себя по голове (или похлопывать), а другой — поглаживать живот круговыми движениями.</w:t>
        </w:r>
      </w:ins>
    </w:p>
    <w:p w:rsidR="002C5924" w:rsidRPr="00440943" w:rsidRDefault="002C5924" w:rsidP="005A037C">
      <w:pPr>
        <w:spacing w:after="0" w:line="240" w:lineRule="auto"/>
        <w:rPr>
          <w:rFonts w:ascii="Times New Roman" w:eastAsia="Times New Roman" w:hAnsi="Times New Roman" w:cs="Times New Roman"/>
          <w:color w:val="000000"/>
          <w:shd w:val="clear" w:color="auto" w:fill="FFFFFF"/>
          <w:lang w:eastAsia="ru-RU"/>
        </w:rPr>
      </w:pPr>
    </w:p>
    <w:p w:rsidR="002C5924" w:rsidRPr="00440943" w:rsidRDefault="002C5924" w:rsidP="005A037C">
      <w:pPr>
        <w:spacing w:after="0" w:line="240" w:lineRule="auto"/>
        <w:rPr>
          <w:rFonts w:ascii="Times New Roman" w:eastAsia="Times New Roman" w:hAnsi="Times New Roman" w:cs="Times New Roman"/>
          <w:color w:val="000000"/>
          <w:shd w:val="clear" w:color="auto" w:fill="FFFFFF"/>
          <w:lang w:eastAsia="ru-RU"/>
        </w:rPr>
      </w:pPr>
    </w:p>
    <w:p w:rsidR="002C5924" w:rsidRPr="00440943" w:rsidRDefault="002C5924" w:rsidP="002C5924">
      <w:pPr>
        <w:pStyle w:val="1"/>
        <w:shd w:val="clear" w:color="auto" w:fill="FFFFFF"/>
        <w:spacing w:before="0" w:beforeAutospacing="0" w:after="0" w:afterAutospacing="0"/>
        <w:ind w:right="3300"/>
        <w:textAlignment w:val="baseline"/>
        <w:rPr>
          <w:b w:val="0"/>
          <w:bCs w:val="0"/>
          <w:color w:val="FB6448"/>
          <w:sz w:val="22"/>
          <w:szCs w:val="22"/>
        </w:rPr>
      </w:pPr>
      <w:r w:rsidRPr="00440943">
        <w:rPr>
          <w:b w:val="0"/>
          <w:bCs w:val="0"/>
          <w:color w:val="FB6448"/>
          <w:sz w:val="22"/>
          <w:szCs w:val="22"/>
        </w:rPr>
        <w:t>Новогодние игры и конкурсы для детей</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rStyle w:val="a7"/>
          <w:color w:val="000000"/>
          <w:sz w:val="22"/>
          <w:szCs w:val="22"/>
        </w:rPr>
        <w:t>ИГРА «ДЕДУШКА МОРОЗ»</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Ведущий говорит четверостишья, последнюю строку которых заканчивают дети словами «Дедушка Мороз».</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Одарил пушистым снегом</w:t>
      </w:r>
      <w:proofErr w:type="gramStart"/>
      <w:r w:rsidRPr="00440943">
        <w:rPr>
          <w:color w:val="000000"/>
          <w:sz w:val="22"/>
          <w:szCs w:val="22"/>
        </w:rPr>
        <w:t xml:space="preserve"> И</w:t>
      </w:r>
      <w:proofErr w:type="gramEnd"/>
      <w:r w:rsidRPr="00440943">
        <w:rPr>
          <w:color w:val="000000"/>
          <w:sz w:val="22"/>
          <w:szCs w:val="22"/>
        </w:rPr>
        <w:t xml:space="preserve"> намёл большой занос Долгожданный и любимый Всеми...</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В тёплой шубе новогодней, Потирая красный нос, Детворе несёт подарки Добрый...</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lastRenderedPageBreak/>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Есть в подарках шоколадка Мандарин и абрикос - Постарался для ребяток Славный...</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Любит песни, хороводы</w:t>
      </w:r>
      <w:proofErr w:type="gramStart"/>
      <w:r w:rsidRPr="00440943">
        <w:rPr>
          <w:color w:val="000000"/>
          <w:sz w:val="22"/>
          <w:szCs w:val="22"/>
        </w:rPr>
        <w:t xml:space="preserve"> И</w:t>
      </w:r>
      <w:proofErr w:type="gramEnd"/>
      <w:r w:rsidRPr="00440943">
        <w:rPr>
          <w:color w:val="000000"/>
          <w:sz w:val="22"/>
          <w:szCs w:val="22"/>
        </w:rPr>
        <w:t xml:space="preserve"> смешит народ до слёз Возле ёлки новогодней Чудный...</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color w:val="000000"/>
          <w:sz w:val="22"/>
          <w:szCs w:val="22"/>
        </w:rPr>
        <w:t xml:space="preserve"> После пляски разудалой</w:t>
      </w:r>
      <w:proofErr w:type="gramStart"/>
      <w:r w:rsidRPr="00440943">
        <w:rPr>
          <w:color w:val="000000"/>
          <w:sz w:val="22"/>
          <w:szCs w:val="22"/>
        </w:rPr>
        <w:t xml:space="preserve"> З</w:t>
      </w:r>
      <w:proofErr w:type="gramEnd"/>
      <w:r w:rsidRPr="00440943">
        <w:rPr>
          <w:color w:val="000000"/>
          <w:sz w:val="22"/>
          <w:szCs w:val="22"/>
        </w:rPr>
        <w:t>апыхтит, как паровоз, Кто, скажите дружно, дети? Это...</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color w:val="000000"/>
          <w:sz w:val="22"/>
          <w:szCs w:val="22"/>
        </w:rPr>
        <w:t>: Дедушка Мороз!</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color w:val="000000"/>
          <w:sz w:val="22"/>
          <w:szCs w:val="22"/>
        </w:rPr>
        <w:t xml:space="preserve"> С шустрым зайцем на рассвете Тропкой снежной держит кросс, Ну, конечно, ваш спортивный, Быстрый...</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Ходит с посохом по лесу</w:t>
      </w:r>
      <w:proofErr w:type="gramStart"/>
      <w:r w:rsidRPr="00440943">
        <w:rPr>
          <w:color w:val="000000"/>
          <w:sz w:val="22"/>
          <w:szCs w:val="22"/>
        </w:rPr>
        <w:t xml:space="preserve"> С</w:t>
      </w:r>
      <w:proofErr w:type="gramEnd"/>
      <w:r w:rsidRPr="00440943">
        <w:rPr>
          <w:color w:val="000000"/>
          <w:sz w:val="22"/>
          <w:szCs w:val="22"/>
        </w:rPr>
        <w:t>реди сосен и берёз, Напевая песнь негромко. Кто же?</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Заплетает утром внучке Пару белоснежных кос, А потом идёт на праздник</w:t>
      </w:r>
      <w:proofErr w:type="gramStart"/>
      <w:r w:rsidRPr="00440943">
        <w:rPr>
          <w:color w:val="000000"/>
          <w:sz w:val="22"/>
          <w:szCs w:val="22"/>
        </w:rPr>
        <w:t xml:space="preserve"> К</w:t>
      </w:r>
      <w:proofErr w:type="gramEnd"/>
      <w:r w:rsidRPr="00440943">
        <w:rPr>
          <w:color w:val="000000"/>
          <w:sz w:val="22"/>
          <w:szCs w:val="22"/>
        </w:rPr>
        <w:t xml:space="preserve"> детям...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color w:val="000000"/>
          <w:sz w:val="22"/>
          <w:szCs w:val="22"/>
        </w:rPr>
        <w:t xml:space="preserve"> В праздник дивный новогодний</w:t>
      </w:r>
      <w:proofErr w:type="gramStart"/>
      <w:r w:rsidRPr="00440943">
        <w:rPr>
          <w:color w:val="000000"/>
          <w:sz w:val="22"/>
          <w:szCs w:val="22"/>
        </w:rPr>
        <w:t xml:space="preserve"> Х</w:t>
      </w:r>
      <w:proofErr w:type="gramEnd"/>
      <w:r w:rsidRPr="00440943">
        <w:rPr>
          <w:color w:val="000000"/>
          <w:sz w:val="22"/>
          <w:szCs w:val="22"/>
        </w:rPr>
        <w:t>одит без букета роз В гости к маленьким и взрослым Только...</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color w:val="000000"/>
          <w:sz w:val="22"/>
          <w:szCs w:val="22"/>
        </w:rPr>
        <w:t xml:space="preserve"> Кто на радость вам, ребята, Ёлку хвойную принёс? Поскорее отвечайте - Это...</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Дедушка Мороз!</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«ЧТО ЛЮБИТ ЁЛКА?»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Ведущий даёт ответы на вопрос «Что любит ёлка?», а дети в знак подтверждения говорят «да» и в знак несогласия - «нет».</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Что любит ёлка?</w:t>
      </w:r>
      <w:r w:rsidRPr="00440943">
        <w:rPr>
          <w:rStyle w:val="apple-converted-space"/>
          <w:rFonts w:eastAsiaTheme="majorEastAsia"/>
          <w:color w:val="000000"/>
          <w:sz w:val="22"/>
          <w:szCs w:val="22"/>
        </w:rPr>
        <w:t> </w:t>
      </w:r>
      <w:r w:rsidRPr="00440943">
        <w:rPr>
          <w:color w:val="000000"/>
          <w:sz w:val="22"/>
          <w:szCs w:val="22"/>
        </w:rPr>
        <w:br/>
        <w:t>- Колкие иголки...</w:t>
      </w:r>
      <w:r w:rsidRPr="00440943">
        <w:rPr>
          <w:rStyle w:val="apple-converted-space"/>
          <w:rFonts w:eastAsiaTheme="majorEastAsia"/>
          <w:color w:val="000000"/>
          <w:sz w:val="22"/>
          <w:szCs w:val="22"/>
        </w:rPr>
        <w:t> </w:t>
      </w:r>
      <w:r w:rsidRPr="00440943">
        <w:rPr>
          <w:color w:val="000000"/>
          <w:sz w:val="22"/>
          <w:szCs w:val="22"/>
        </w:rPr>
        <w:br/>
        <w:t>- Пряники, конфеты</w:t>
      </w:r>
      <w:proofErr w:type="gramStart"/>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t xml:space="preserve">- </w:t>
      </w:r>
      <w:proofErr w:type="gramEnd"/>
      <w:r w:rsidRPr="00440943">
        <w:rPr>
          <w:color w:val="000000"/>
          <w:sz w:val="22"/>
          <w:szCs w:val="22"/>
        </w:rPr>
        <w:t>Стулья, табуреты...</w:t>
      </w:r>
      <w:r w:rsidRPr="00440943">
        <w:rPr>
          <w:rStyle w:val="apple-converted-space"/>
          <w:rFonts w:eastAsiaTheme="majorEastAsia"/>
          <w:color w:val="000000"/>
          <w:sz w:val="22"/>
          <w:szCs w:val="22"/>
        </w:rPr>
        <w:t> </w:t>
      </w:r>
      <w:r w:rsidRPr="00440943">
        <w:rPr>
          <w:color w:val="000000"/>
          <w:sz w:val="22"/>
          <w:szCs w:val="22"/>
        </w:rPr>
        <w:br/>
        <w:t>- Мишуру, гирлянды</w:t>
      </w:r>
      <w:proofErr w:type="gramStart"/>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t xml:space="preserve">- </w:t>
      </w:r>
      <w:proofErr w:type="gramEnd"/>
      <w:r w:rsidRPr="00440943">
        <w:rPr>
          <w:color w:val="000000"/>
          <w:sz w:val="22"/>
          <w:szCs w:val="22"/>
        </w:rPr>
        <w:t>Игры, маскарады...</w:t>
      </w:r>
      <w:r w:rsidRPr="00440943">
        <w:rPr>
          <w:rStyle w:val="apple-converted-space"/>
          <w:rFonts w:eastAsiaTheme="majorEastAsia"/>
          <w:color w:val="000000"/>
          <w:sz w:val="22"/>
          <w:szCs w:val="22"/>
        </w:rPr>
        <w:t> </w:t>
      </w:r>
      <w:r w:rsidRPr="00440943">
        <w:rPr>
          <w:color w:val="000000"/>
          <w:sz w:val="22"/>
          <w:szCs w:val="22"/>
        </w:rPr>
        <w:br/>
        <w:t>- Скуку от безделья...</w:t>
      </w:r>
      <w:r w:rsidRPr="00440943">
        <w:rPr>
          <w:rStyle w:val="apple-converted-space"/>
          <w:rFonts w:eastAsiaTheme="majorEastAsia"/>
          <w:color w:val="000000"/>
          <w:sz w:val="22"/>
          <w:szCs w:val="22"/>
        </w:rPr>
        <w:t> </w:t>
      </w:r>
      <w:r w:rsidRPr="00440943">
        <w:rPr>
          <w:color w:val="000000"/>
          <w:sz w:val="22"/>
          <w:szCs w:val="22"/>
        </w:rPr>
        <w:br/>
        <w:t>- Детвору, веселье...</w:t>
      </w:r>
      <w:r w:rsidRPr="00440943">
        <w:rPr>
          <w:rStyle w:val="apple-converted-space"/>
          <w:rFonts w:eastAsiaTheme="majorEastAsia"/>
          <w:color w:val="000000"/>
          <w:sz w:val="22"/>
          <w:szCs w:val="22"/>
        </w:rPr>
        <w:t> </w:t>
      </w:r>
      <w:r w:rsidRPr="00440943">
        <w:rPr>
          <w:color w:val="000000"/>
          <w:sz w:val="22"/>
          <w:szCs w:val="22"/>
        </w:rPr>
        <w:br/>
        <w:t>- Ландыши и розы...</w:t>
      </w:r>
      <w:r w:rsidRPr="00440943">
        <w:rPr>
          <w:rStyle w:val="apple-converted-space"/>
          <w:rFonts w:eastAsiaTheme="majorEastAsia"/>
          <w:color w:val="000000"/>
          <w:sz w:val="22"/>
          <w:szCs w:val="22"/>
        </w:rPr>
        <w:t> </w:t>
      </w:r>
      <w:r w:rsidRPr="00440943">
        <w:rPr>
          <w:color w:val="000000"/>
          <w:sz w:val="22"/>
          <w:szCs w:val="22"/>
        </w:rPr>
        <w:br/>
        <w:t>- Дедушку Мороза...</w:t>
      </w:r>
      <w:r w:rsidRPr="00440943">
        <w:rPr>
          <w:rStyle w:val="apple-converted-space"/>
          <w:rFonts w:eastAsiaTheme="majorEastAsia"/>
          <w:color w:val="000000"/>
          <w:sz w:val="22"/>
          <w:szCs w:val="22"/>
        </w:rPr>
        <w:t> </w:t>
      </w:r>
      <w:r w:rsidRPr="00440943">
        <w:rPr>
          <w:color w:val="000000"/>
          <w:sz w:val="22"/>
          <w:szCs w:val="22"/>
        </w:rPr>
        <w:br/>
        <w:t>- Звонкий смех и шутки...</w:t>
      </w:r>
      <w:r w:rsidRPr="00440943">
        <w:rPr>
          <w:rStyle w:val="apple-converted-space"/>
          <w:rFonts w:eastAsiaTheme="majorEastAsia"/>
          <w:color w:val="000000"/>
          <w:sz w:val="22"/>
          <w:szCs w:val="22"/>
        </w:rPr>
        <w:t> </w:t>
      </w:r>
      <w:r w:rsidRPr="00440943">
        <w:rPr>
          <w:color w:val="000000"/>
          <w:sz w:val="22"/>
          <w:szCs w:val="22"/>
        </w:rPr>
        <w:br/>
        <w:t>- Сапоги и куртки...</w:t>
      </w:r>
      <w:r w:rsidRPr="00440943">
        <w:rPr>
          <w:rStyle w:val="apple-converted-space"/>
          <w:rFonts w:eastAsiaTheme="majorEastAsia"/>
          <w:color w:val="000000"/>
          <w:sz w:val="22"/>
          <w:szCs w:val="22"/>
        </w:rPr>
        <w:t> </w:t>
      </w:r>
      <w:r w:rsidRPr="00440943">
        <w:rPr>
          <w:color w:val="000000"/>
          <w:sz w:val="22"/>
          <w:szCs w:val="22"/>
        </w:rPr>
        <w:br/>
        <w:t>- Шишки и орешки...</w:t>
      </w:r>
      <w:r w:rsidRPr="00440943">
        <w:rPr>
          <w:rStyle w:val="apple-converted-space"/>
          <w:rFonts w:eastAsiaTheme="majorEastAsia"/>
          <w:color w:val="000000"/>
          <w:sz w:val="22"/>
          <w:szCs w:val="22"/>
        </w:rPr>
        <w:t> </w:t>
      </w:r>
      <w:r w:rsidRPr="00440943">
        <w:rPr>
          <w:color w:val="000000"/>
          <w:sz w:val="22"/>
          <w:szCs w:val="22"/>
        </w:rPr>
        <w:br/>
        <w:t>- Шахматные пешки...</w:t>
      </w:r>
      <w:r w:rsidRPr="00440943">
        <w:rPr>
          <w:rStyle w:val="apple-converted-space"/>
          <w:rFonts w:eastAsiaTheme="majorEastAsia"/>
          <w:color w:val="000000"/>
          <w:sz w:val="22"/>
          <w:szCs w:val="22"/>
        </w:rPr>
        <w:t> </w:t>
      </w:r>
      <w:r w:rsidRPr="00440943">
        <w:rPr>
          <w:color w:val="000000"/>
          <w:sz w:val="22"/>
          <w:szCs w:val="22"/>
        </w:rPr>
        <w:br/>
        <w:t>- Серпантин, фонарики...</w:t>
      </w:r>
      <w:r w:rsidRPr="00440943">
        <w:rPr>
          <w:rStyle w:val="apple-converted-space"/>
          <w:rFonts w:eastAsiaTheme="majorEastAsia"/>
          <w:color w:val="000000"/>
          <w:sz w:val="22"/>
          <w:szCs w:val="22"/>
        </w:rPr>
        <w:t> </w:t>
      </w:r>
      <w:r w:rsidRPr="00440943">
        <w:rPr>
          <w:color w:val="000000"/>
          <w:sz w:val="22"/>
          <w:szCs w:val="22"/>
        </w:rPr>
        <w:br/>
        <w:t>- Огоньки и шарики...</w:t>
      </w:r>
      <w:r w:rsidRPr="00440943">
        <w:rPr>
          <w:rStyle w:val="apple-converted-space"/>
          <w:rFonts w:eastAsiaTheme="majorEastAsia"/>
          <w:color w:val="000000"/>
          <w:sz w:val="22"/>
          <w:szCs w:val="22"/>
        </w:rPr>
        <w:t> </w:t>
      </w:r>
      <w:r w:rsidRPr="00440943">
        <w:rPr>
          <w:color w:val="000000"/>
          <w:sz w:val="22"/>
          <w:szCs w:val="22"/>
        </w:rPr>
        <w:br/>
        <w:t>- Конфетти, хлопушки...</w:t>
      </w:r>
      <w:r w:rsidRPr="00440943">
        <w:rPr>
          <w:rStyle w:val="apple-converted-space"/>
          <w:rFonts w:eastAsiaTheme="majorEastAsia"/>
          <w:color w:val="000000"/>
          <w:sz w:val="22"/>
          <w:szCs w:val="22"/>
        </w:rPr>
        <w:t> </w:t>
      </w:r>
      <w:r w:rsidRPr="00440943">
        <w:rPr>
          <w:color w:val="000000"/>
          <w:sz w:val="22"/>
          <w:szCs w:val="22"/>
        </w:rPr>
        <w:br/>
        <w:t>- Битые игрушки...</w:t>
      </w:r>
      <w:r w:rsidRPr="00440943">
        <w:rPr>
          <w:rStyle w:val="apple-converted-space"/>
          <w:rFonts w:eastAsiaTheme="majorEastAsia"/>
          <w:color w:val="000000"/>
          <w:sz w:val="22"/>
          <w:szCs w:val="22"/>
        </w:rPr>
        <w:t> </w:t>
      </w:r>
      <w:r w:rsidRPr="00440943">
        <w:rPr>
          <w:color w:val="000000"/>
          <w:sz w:val="22"/>
          <w:szCs w:val="22"/>
        </w:rPr>
        <w:br/>
        <w:t>- Огурцы на грядке...</w:t>
      </w:r>
      <w:r w:rsidRPr="00440943">
        <w:rPr>
          <w:rStyle w:val="apple-converted-space"/>
          <w:rFonts w:eastAsiaTheme="majorEastAsia"/>
          <w:color w:val="000000"/>
          <w:sz w:val="22"/>
          <w:szCs w:val="22"/>
        </w:rPr>
        <w:t> </w:t>
      </w:r>
      <w:r w:rsidRPr="00440943">
        <w:rPr>
          <w:color w:val="000000"/>
          <w:sz w:val="22"/>
          <w:szCs w:val="22"/>
        </w:rPr>
        <w:br/>
        <w:t>- Вафли, шоколадки...</w:t>
      </w:r>
      <w:r w:rsidRPr="00440943">
        <w:rPr>
          <w:rStyle w:val="apple-converted-space"/>
          <w:rFonts w:eastAsiaTheme="majorEastAsia"/>
          <w:color w:val="000000"/>
          <w:sz w:val="22"/>
          <w:szCs w:val="22"/>
        </w:rPr>
        <w:t> </w:t>
      </w:r>
      <w:r w:rsidRPr="00440943">
        <w:rPr>
          <w:color w:val="000000"/>
          <w:sz w:val="22"/>
          <w:szCs w:val="22"/>
        </w:rPr>
        <w:br/>
        <w:t>- Чудеса под Новый год...</w:t>
      </w:r>
      <w:r w:rsidRPr="00440943">
        <w:rPr>
          <w:rStyle w:val="apple-converted-space"/>
          <w:rFonts w:eastAsiaTheme="majorEastAsia"/>
          <w:color w:val="000000"/>
          <w:sz w:val="22"/>
          <w:szCs w:val="22"/>
        </w:rPr>
        <w:t> </w:t>
      </w:r>
      <w:r w:rsidRPr="00440943">
        <w:rPr>
          <w:color w:val="000000"/>
          <w:sz w:val="22"/>
          <w:szCs w:val="22"/>
        </w:rPr>
        <w:br/>
        <w:t>- С песней дружный хоровод...</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«НОВОГОДНИЕ МЕШОЧКИ»</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 xml:space="preserve">2 игрока получают по нарядному мешочку и встают у журнального столика, на котором в коробочке лежат обрывки мишуры, ёлочные небьющиеся игрушки, а также мелкие вещицы, не относящиеся к новогоднему празднику. Под весёлую музыку участники игры с завязанными глазами складывают содержимое коробочки в мешочки. Как только музыка стихнет, игрокам развязывают </w:t>
      </w:r>
      <w:proofErr w:type="gramStart"/>
      <w:r w:rsidRPr="00440943">
        <w:rPr>
          <w:color w:val="000000"/>
          <w:sz w:val="22"/>
          <w:szCs w:val="22"/>
        </w:rPr>
        <w:t>глаза</w:t>
      </w:r>
      <w:proofErr w:type="gramEnd"/>
      <w:r w:rsidRPr="00440943">
        <w:rPr>
          <w:color w:val="000000"/>
          <w:sz w:val="22"/>
          <w:szCs w:val="22"/>
        </w:rPr>
        <w:t xml:space="preserve"> и они смотрят собранные предметы. Выигрывает тот, у кого оказалось больше новогодних предметов. Игру можно провести 2 раза с разными игроками.</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«ОТЫЩИ ЁЛОЧКУ»</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образуют 2 команды и встают в колонну. Капитаны команд получают по комплекту новогодних флажков с изображением сказочных персонажей, третьим с конца находится флажок с ёлочкой. Под весёлую музыку капитаны передают назад остальным по одному флажку. Последний игрок собирает переданные командой флажки. Как только капитан обнаруживает ёлочку, он кричит: «Ёлка!», подняв руку с данным флажком - команда считается победительницей.</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lastRenderedPageBreak/>
        <w:t>ИГРА «</w:t>
      </w:r>
      <w:proofErr w:type="gramStart"/>
      <w:r w:rsidRPr="00440943">
        <w:rPr>
          <w:rStyle w:val="a7"/>
          <w:rFonts w:ascii="Times New Roman" w:hAnsi="Times New Roman" w:cs="Times New Roman"/>
          <w:b/>
          <w:bCs/>
        </w:rPr>
        <w:t>ЁЛОЧНЫЕ</w:t>
      </w:r>
      <w:proofErr w:type="gramEnd"/>
      <w:r w:rsidRPr="00440943">
        <w:rPr>
          <w:rStyle w:val="a7"/>
          <w:rFonts w:ascii="Times New Roman" w:hAnsi="Times New Roman" w:cs="Times New Roman"/>
          <w:b/>
          <w:bCs/>
        </w:rPr>
        <w:t xml:space="preserve"> КРИЧАЛКИ»</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Ведущий говорит четверостишья, а дети хором выкрикивают слова каждой заключительной строчки.</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t>Хороша в своём наряде, Детвора всегда ей рада, На ветвях её иголки, В хоровод зовёт всех... (Ёлка)</w:t>
      </w:r>
      <w:r w:rsidRPr="00440943">
        <w:rPr>
          <w:rStyle w:val="apple-converted-space"/>
          <w:rFonts w:eastAsiaTheme="majorEastAsia"/>
          <w:color w:val="000000"/>
          <w:sz w:val="22"/>
          <w:szCs w:val="22"/>
        </w:rPr>
        <w:t> </w:t>
      </w:r>
      <w:r w:rsidRPr="00440943">
        <w:rPr>
          <w:color w:val="000000"/>
          <w:sz w:val="22"/>
          <w:szCs w:val="22"/>
        </w:rPr>
        <w:br/>
        <w:t>Есть на ёлке новогодней</w:t>
      </w:r>
      <w:proofErr w:type="gramStart"/>
      <w:r w:rsidRPr="00440943">
        <w:rPr>
          <w:color w:val="000000"/>
          <w:sz w:val="22"/>
          <w:szCs w:val="22"/>
        </w:rPr>
        <w:t xml:space="preserve"> В</w:t>
      </w:r>
      <w:proofErr w:type="gramEnd"/>
      <w:r w:rsidRPr="00440943">
        <w:rPr>
          <w:color w:val="000000"/>
          <w:sz w:val="22"/>
          <w:szCs w:val="22"/>
        </w:rPr>
        <w:t xml:space="preserve"> колпаке смешливый клоун, Серебристые рожки И с картинками... (Флажки)</w:t>
      </w:r>
      <w:r w:rsidRPr="00440943">
        <w:rPr>
          <w:rStyle w:val="apple-converted-space"/>
          <w:rFonts w:eastAsiaTheme="majorEastAsia"/>
          <w:color w:val="000000"/>
          <w:sz w:val="22"/>
          <w:szCs w:val="22"/>
        </w:rPr>
        <w:t> </w:t>
      </w:r>
      <w:r w:rsidRPr="00440943">
        <w:rPr>
          <w:color w:val="000000"/>
          <w:sz w:val="22"/>
          <w:szCs w:val="22"/>
        </w:rPr>
        <w:br/>
        <w:t xml:space="preserve">Бусы, звёздочки цветные, </w:t>
      </w:r>
      <w:proofErr w:type="gramStart"/>
      <w:r w:rsidRPr="00440943">
        <w:rPr>
          <w:color w:val="000000"/>
          <w:sz w:val="22"/>
          <w:szCs w:val="22"/>
        </w:rPr>
        <w:t>Чудо-маски</w:t>
      </w:r>
      <w:proofErr w:type="gramEnd"/>
      <w:r w:rsidRPr="00440943">
        <w:rPr>
          <w:color w:val="000000"/>
          <w:sz w:val="22"/>
          <w:szCs w:val="22"/>
        </w:rPr>
        <w:t xml:space="preserve"> расписные, Белки, петушки и хрюшки, Очень звонкие... (Хлопушки)</w:t>
      </w:r>
      <w:r w:rsidRPr="00440943">
        <w:rPr>
          <w:rStyle w:val="apple-converted-space"/>
          <w:rFonts w:eastAsiaTheme="majorEastAsia"/>
          <w:color w:val="000000"/>
          <w:sz w:val="22"/>
          <w:szCs w:val="22"/>
        </w:rPr>
        <w:t> </w:t>
      </w:r>
      <w:r w:rsidRPr="00440943">
        <w:rPr>
          <w:color w:val="000000"/>
          <w:sz w:val="22"/>
          <w:szCs w:val="22"/>
        </w:rPr>
        <w:br/>
        <w:t>С ёлки подмигнёт мартышка, Улыбнётся бурый мишка; Заинька висит из ватки, Леденцы и... (Шоколадки)</w:t>
      </w:r>
      <w:r w:rsidRPr="00440943">
        <w:rPr>
          <w:rStyle w:val="apple-converted-space"/>
          <w:rFonts w:eastAsiaTheme="majorEastAsia"/>
          <w:color w:val="000000"/>
          <w:sz w:val="22"/>
          <w:szCs w:val="22"/>
        </w:rPr>
        <w:t> </w:t>
      </w:r>
      <w:r w:rsidRPr="00440943">
        <w:rPr>
          <w:color w:val="000000"/>
          <w:sz w:val="22"/>
          <w:szCs w:val="22"/>
        </w:rPr>
        <w:br/>
        <w:t xml:space="preserve">Старичок-боровичок, Рядом с ним </w:t>
      </w:r>
      <w:proofErr w:type="spellStart"/>
      <w:r w:rsidRPr="00440943">
        <w:rPr>
          <w:color w:val="000000"/>
          <w:sz w:val="22"/>
          <w:szCs w:val="22"/>
        </w:rPr>
        <w:t>снеговичок</w:t>
      </w:r>
      <w:proofErr w:type="spellEnd"/>
      <w:r w:rsidRPr="00440943">
        <w:rPr>
          <w:color w:val="000000"/>
          <w:sz w:val="22"/>
          <w:szCs w:val="22"/>
        </w:rPr>
        <w:t xml:space="preserve">, Рыжий </w:t>
      </w:r>
      <w:proofErr w:type="spellStart"/>
      <w:r w:rsidRPr="00440943">
        <w:rPr>
          <w:color w:val="000000"/>
          <w:sz w:val="22"/>
          <w:szCs w:val="22"/>
        </w:rPr>
        <w:t>котенька-пушишка</w:t>
      </w:r>
      <w:proofErr w:type="spellEnd"/>
      <w:proofErr w:type="gramStart"/>
      <w:r w:rsidRPr="00440943">
        <w:rPr>
          <w:color w:val="000000"/>
          <w:sz w:val="22"/>
          <w:szCs w:val="22"/>
        </w:rPr>
        <w:t xml:space="preserve"> И</w:t>
      </w:r>
      <w:proofErr w:type="gramEnd"/>
      <w:r w:rsidRPr="00440943">
        <w:rPr>
          <w:color w:val="000000"/>
          <w:sz w:val="22"/>
          <w:szCs w:val="22"/>
        </w:rPr>
        <w:t xml:space="preserve"> большая сверху... (Шишка)</w:t>
      </w:r>
      <w:r w:rsidRPr="00440943">
        <w:rPr>
          <w:rStyle w:val="apple-converted-space"/>
          <w:rFonts w:eastAsiaTheme="majorEastAsia"/>
          <w:color w:val="000000"/>
          <w:sz w:val="22"/>
          <w:szCs w:val="22"/>
        </w:rPr>
        <w:t> </w:t>
      </w:r>
      <w:r w:rsidRPr="00440943">
        <w:rPr>
          <w:color w:val="000000"/>
          <w:sz w:val="22"/>
          <w:szCs w:val="22"/>
        </w:rPr>
        <w:br/>
      </w:r>
      <w:proofErr w:type="gramStart"/>
      <w:r w:rsidRPr="00440943">
        <w:rPr>
          <w:color w:val="000000"/>
          <w:sz w:val="22"/>
          <w:szCs w:val="22"/>
        </w:rPr>
        <w:t>Нету</w:t>
      </w:r>
      <w:proofErr w:type="gramEnd"/>
      <w:r w:rsidRPr="00440943">
        <w:rPr>
          <w:color w:val="000000"/>
          <w:sz w:val="22"/>
          <w:szCs w:val="22"/>
        </w:rPr>
        <w:t xml:space="preserve"> красочней наряда: Разноцветная гирлянда, </w:t>
      </w:r>
      <w:proofErr w:type="spellStart"/>
      <w:r w:rsidRPr="00440943">
        <w:rPr>
          <w:color w:val="000000"/>
          <w:sz w:val="22"/>
          <w:szCs w:val="22"/>
        </w:rPr>
        <w:t>Позолото</w:t>
      </w:r>
      <w:proofErr w:type="spellEnd"/>
      <w:r w:rsidRPr="00440943">
        <w:rPr>
          <w:color w:val="000000"/>
          <w:sz w:val="22"/>
          <w:szCs w:val="22"/>
        </w:rPr>
        <w:t xml:space="preserve"> мишуры</w:t>
      </w:r>
      <w:proofErr w:type="gramStart"/>
      <w:r w:rsidRPr="00440943">
        <w:rPr>
          <w:color w:val="000000"/>
          <w:sz w:val="22"/>
          <w:szCs w:val="22"/>
        </w:rPr>
        <w:t xml:space="preserve"> И</w:t>
      </w:r>
      <w:proofErr w:type="gramEnd"/>
      <w:r w:rsidRPr="00440943">
        <w:rPr>
          <w:color w:val="000000"/>
          <w:sz w:val="22"/>
          <w:szCs w:val="22"/>
        </w:rPr>
        <w:t xml:space="preserve"> блестящие... (Шары)</w:t>
      </w:r>
      <w:r w:rsidRPr="00440943">
        <w:rPr>
          <w:rStyle w:val="apple-converted-space"/>
          <w:rFonts w:eastAsiaTheme="majorEastAsia"/>
          <w:color w:val="000000"/>
          <w:sz w:val="22"/>
          <w:szCs w:val="22"/>
        </w:rPr>
        <w:t> </w:t>
      </w:r>
      <w:r w:rsidRPr="00440943">
        <w:rPr>
          <w:color w:val="000000"/>
          <w:sz w:val="22"/>
          <w:szCs w:val="22"/>
        </w:rPr>
        <w:br/>
        <w:t>Яркий из фольги фонарик, Колокольчик и кораблик, Паровозик и машинка, Белоснежная... (Снежинка)</w:t>
      </w:r>
      <w:r w:rsidRPr="00440943">
        <w:rPr>
          <w:rStyle w:val="apple-converted-space"/>
          <w:rFonts w:eastAsiaTheme="majorEastAsia"/>
          <w:color w:val="000000"/>
          <w:sz w:val="22"/>
          <w:szCs w:val="22"/>
        </w:rPr>
        <w:t> </w:t>
      </w:r>
      <w:r w:rsidRPr="00440943">
        <w:rPr>
          <w:color w:val="000000"/>
          <w:sz w:val="22"/>
          <w:szCs w:val="22"/>
        </w:rPr>
        <w:br/>
        <w:t>Ёлка все сюрпризы знает</w:t>
      </w:r>
      <w:proofErr w:type="gramStart"/>
      <w:r w:rsidRPr="00440943">
        <w:rPr>
          <w:color w:val="000000"/>
          <w:sz w:val="22"/>
          <w:szCs w:val="22"/>
        </w:rPr>
        <w:t xml:space="preserve"> И</w:t>
      </w:r>
      <w:proofErr w:type="gramEnd"/>
      <w:r w:rsidRPr="00440943">
        <w:rPr>
          <w:color w:val="000000"/>
          <w:sz w:val="22"/>
          <w:szCs w:val="22"/>
        </w:rPr>
        <w:t xml:space="preserve"> веселья всем желает; Для счастливой детворы Загораются... (Огни)</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МУЗЫКАЛЬНАЯ ИГРА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(на мотив песни «Добрый жук» из фильма-сказки «Золушка»)</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t>1.Встаньте, дети, встаньте в круг, Встаньте в круг, встаньте в круг! Хлопайте ладошками, Не жалея рук! Прыгайте, как зайчики - Прыг да скок, прыг да скок! А теперь потопайте, Не жалея своих ног!</w:t>
      </w:r>
      <w:r w:rsidRPr="00440943">
        <w:rPr>
          <w:rStyle w:val="apple-converted-space"/>
          <w:rFonts w:eastAsiaTheme="majorEastAsia"/>
          <w:color w:val="000000"/>
          <w:sz w:val="22"/>
          <w:szCs w:val="22"/>
        </w:rPr>
        <w:t> </w:t>
      </w:r>
      <w:r w:rsidRPr="00440943">
        <w:rPr>
          <w:color w:val="000000"/>
          <w:sz w:val="22"/>
          <w:szCs w:val="22"/>
        </w:rPr>
        <w:br/>
        <w:t>2.3а руки возьмёмся мы</w:t>
      </w:r>
      <w:proofErr w:type="gramStart"/>
      <w:r w:rsidRPr="00440943">
        <w:rPr>
          <w:color w:val="000000"/>
          <w:sz w:val="22"/>
          <w:szCs w:val="22"/>
        </w:rPr>
        <w:t xml:space="preserve"> П</w:t>
      </w:r>
      <w:proofErr w:type="gramEnd"/>
      <w:r w:rsidRPr="00440943">
        <w:rPr>
          <w:color w:val="000000"/>
          <w:sz w:val="22"/>
          <w:szCs w:val="22"/>
        </w:rPr>
        <w:t>оскорей, веселей И поднимем руки вверх, Прыгнем выше всех! Руки мы опустим вниз, Топнем правой ногой, Топнем левой мы ногой</w:t>
      </w:r>
      <w:proofErr w:type="gramStart"/>
      <w:r w:rsidRPr="00440943">
        <w:rPr>
          <w:color w:val="000000"/>
          <w:sz w:val="22"/>
          <w:szCs w:val="22"/>
        </w:rPr>
        <w:t xml:space="preserve"> И</w:t>
      </w:r>
      <w:proofErr w:type="gramEnd"/>
      <w:r w:rsidRPr="00440943">
        <w:rPr>
          <w:color w:val="000000"/>
          <w:sz w:val="22"/>
          <w:szCs w:val="22"/>
        </w:rPr>
        <w:t xml:space="preserve"> покрутим головой!</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t>Игра повторяется ещё 2 раза.</w:t>
      </w:r>
    </w:p>
    <w:p w:rsidR="002C5924" w:rsidRPr="00440943" w:rsidRDefault="002C5924" w:rsidP="002C5924">
      <w:pPr>
        <w:pStyle w:val="3"/>
        <w:shd w:val="clear" w:color="auto" w:fill="FFFFFF"/>
        <w:spacing w:before="0"/>
        <w:textAlignment w:val="baseline"/>
        <w:rPr>
          <w:rFonts w:ascii="Times New Roman" w:hAnsi="Times New Roman" w:cs="Times New Roman"/>
          <w:color w:val="auto"/>
          <w:highlight w:val="yellow"/>
        </w:rPr>
      </w:pPr>
      <w:r w:rsidRPr="00440943">
        <w:rPr>
          <w:rStyle w:val="a7"/>
          <w:rFonts w:ascii="Times New Roman" w:hAnsi="Times New Roman" w:cs="Times New Roman"/>
          <w:b/>
          <w:bCs/>
          <w:highlight w:val="yellow"/>
        </w:rPr>
        <w:t>ИГРА «ДОБЕРИСЬ ДО ЁЛОЧКИ»</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highlight w:val="yellow"/>
        </w:rPr>
        <w:t>Ведущий кладёт под ёлку приз. 2 ребёнка-игрока становятся с разных сторон на определённом расстоянии от ёлки. Звучит весёлая музыка. Участники игры, прыгая на одной ноге, стараются добраться до ёлки и взять приз. Выигрывает наиболее проворный.</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«СНЕЖИНКИ»</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К горизонтально подвешенной длинной мишуре прикреплены бумажные снежинки. Под весёлую музыку игроки с завязанными глазами снимают с мишуры снежинки. Выигрывает тот, у кого окажется наибольшее их количество.</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«НАРЯДИ ЁЛОЧКУ»</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образуют 2 команды. Около каждой команды ведущий располагает коробку с ёлочными небьющимися игрушками. На расстоянии от команд стоит по небольшой наряженной искусственной ёлочке. Первые игроки берут из коробки одну игрушку, бегут к ёлочке своей команды, вешают игрушку и возвращаются обратно - и так до последнего игрока. Выигрывает команда, первая нарядившая ёлочку.</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«ПОДАРОЧНЫЙ АУКЦИОН»</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(Дед Мороз ставит большой нарядный атласный мешок на середине зала.)</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Вот мешок - нарядный он! Проведём аукцион! Кто активно отвечает, Тот подарок получает!</w:t>
      </w:r>
      <w:r w:rsidRPr="00440943">
        <w:rPr>
          <w:rStyle w:val="apple-converted-space"/>
          <w:rFonts w:eastAsiaTheme="majorEastAsia"/>
          <w:color w:val="000000"/>
          <w:sz w:val="22"/>
          <w:szCs w:val="22"/>
        </w:rPr>
        <w:t> </w:t>
      </w:r>
      <w:r w:rsidRPr="00440943">
        <w:rPr>
          <w:color w:val="000000"/>
          <w:sz w:val="22"/>
          <w:szCs w:val="22"/>
        </w:rPr>
        <w:br/>
      </w:r>
      <w:proofErr w:type="gramStart"/>
      <w:r w:rsidRPr="00440943">
        <w:rPr>
          <w:color w:val="000000"/>
          <w:sz w:val="22"/>
          <w:szCs w:val="22"/>
        </w:rPr>
        <w:t>(В атласном мешке находится 7 бумажных разноцветных мешков, имеющих форму.</w:t>
      </w:r>
      <w:proofErr w:type="gramEnd"/>
      <w:r w:rsidRPr="00440943">
        <w:rPr>
          <w:color w:val="000000"/>
          <w:sz w:val="22"/>
          <w:szCs w:val="22"/>
        </w:rPr>
        <w:t xml:space="preserve"> Мешки помещены один в другой от большого - высотой 80см до маленького — высотой 50см (типа матрёшки), и завязаны яркими бантами. На каждом мешке крупно обозначено по одной букве, составляющей слово «подарки». В процессе игры Дед Мороз развязывает бант и вынимает мешок из мешка, проводит аукцион на каждую букву и вручает подарок ребёнку, давшему свой ответ последним - подарки начинаются на соответствующие буквы. </w:t>
      </w:r>
      <w:proofErr w:type="gramStart"/>
      <w:r w:rsidRPr="00440943">
        <w:rPr>
          <w:color w:val="000000"/>
          <w:sz w:val="22"/>
          <w:szCs w:val="22"/>
        </w:rPr>
        <w:t>В начале игры Дед Мороз спускает на пол атласный мешок и перед детьми предстаёт бумажный мешок с буквой «П».)</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proofErr w:type="gramEnd"/>
      <w:r w:rsidRPr="00440943">
        <w:rPr>
          <w:rStyle w:val="apple-converted-space"/>
          <w:rFonts w:eastAsiaTheme="majorEastAsia"/>
          <w:color w:val="000000"/>
          <w:sz w:val="22"/>
          <w:szCs w:val="22"/>
        </w:rPr>
        <w:t> </w:t>
      </w:r>
      <w:r w:rsidRPr="00440943">
        <w:rPr>
          <w:color w:val="000000"/>
          <w:sz w:val="22"/>
          <w:szCs w:val="22"/>
        </w:rPr>
        <w:t>Буква «Пэ» назвать всех просит Песни зимние сейчас! Если спеть хотите - пойте, Ведь на то потехе час! (Дети называют песни о зиме.)</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 xml:space="preserve">Хороша зима снегами. Но и песней </w:t>
      </w:r>
      <w:proofErr w:type="gramStart"/>
      <w:r w:rsidRPr="00440943">
        <w:rPr>
          <w:color w:val="000000"/>
          <w:sz w:val="22"/>
          <w:szCs w:val="22"/>
        </w:rPr>
        <w:t>хороша</w:t>
      </w:r>
      <w:proofErr w:type="gramEnd"/>
      <w:r w:rsidRPr="00440943">
        <w:rPr>
          <w:color w:val="000000"/>
          <w:sz w:val="22"/>
          <w:szCs w:val="22"/>
        </w:rPr>
        <w:t xml:space="preserve">! Пряник я тебе вручаю, Его кушай </w:t>
      </w:r>
      <w:proofErr w:type="spellStart"/>
      <w:r w:rsidRPr="00440943">
        <w:rPr>
          <w:color w:val="000000"/>
          <w:sz w:val="22"/>
          <w:szCs w:val="22"/>
        </w:rPr>
        <w:t>неспеша</w:t>
      </w:r>
      <w:proofErr w:type="spellEnd"/>
      <w:r w:rsidRPr="00440943">
        <w:rPr>
          <w:color w:val="000000"/>
          <w:sz w:val="22"/>
          <w:szCs w:val="22"/>
        </w:rPr>
        <w:t>! (Дед Мороз развязывает мешок, достаёт пряник, вручает его, затем вынимает из этого мешка очередной - с буквой «О»; предыдущий мешок ставит с другой стороны от себя, таким образом, отыгравшие мешки будут подставляться рядом и в конце игры дети прочтут буквы со всех мешков в единое слово «подарки».)</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b/>
          <w:bCs/>
          <w:color w:val="000000"/>
          <w:sz w:val="22"/>
          <w:szCs w:val="22"/>
        </w:rPr>
        <w:t> </w:t>
      </w:r>
      <w:r w:rsidRPr="00440943">
        <w:rPr>
          <w:color w:val="000000"/>
          <w:sz w:val="22"/>
          <w:szCs w:val="22"/>
        </w:rPr>
        <w:t>Буква «О» оповещает - Подан праздничный обед</w:t>
      </w:r>
      <w:proofErr w:type="gramStart"/>
      <w:r w:rsidRPr="00440943">
        <w:rPr>
          <w:color w:val="000000"/>
          <w:sz w:val="22"/>
          <w:szCs w:val="22"/>
        </w:rPr>
        <w:t xml:space="preserve"> И</w:t>
      </w:r>
      <w:proofErr w:type="gramEnd"/>
      <w:r w:rsidRPr="00440943">
        <w:rPr>
          <w:color w:val="000000"/>
          <w:sz w:val="22"/>
          <w:szCs w:val="22"/>
        </w:rPr>
        <w:t xml:space="preserve"> за стол друзей сзывает! На столе чего уж нет! Чем друзей вы угостите? Угощенья назовите! (Дети перечисляют праздничные угощенья.)</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 xml:space="preserve">В </w:t>
      </w:r>
      <w:proofErr w:type="spellStart"/>
      <w:r w:rsidRPr="00440943">
        <w:rPr>
          <w:color w:val="000000"/>
          <w:sz w:val="22"/>
          <w:szCs w:val="22"/>
        </w:rPr>
        <w:t>угощеньи</w:t>
      </w:r>
      <w:proofErr w:type="spellEnd"/>
      <w:r w:rsidRPr="00440943">
        <w:rPr>
          <w:color w:val="000000"/>
          <w:sz w:val="22"/>
          <w:szCs w:val="22"/>
        </w:rPr>
        <w:t xml:space="preserve"> ты учёный, Приз - орешек золочёный! (Дед Мороз развязывает мешок, достаёт грецкий орех в золочёной фольге, а потом и мешок с буквой «Д».)</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Буква «Дэ» деревья вспомнить</w:t>
      </w:r>
      <w:proofErr w:type="gramStart"/>
      <w:r w:rsidRPr="00440943">
        <w:rPr>
          <w:color w:val="000000"/>
          <w:sz w:val="22"/>
          <w:szCs w:val="22"/>
        </w:rPr>
        <w:t xml:space="preserve"> О</w:t>
      </w:r>
      <w:proofErr w:type="gramEnd"/>
      <w:r w:rsidRPr="00440943">
        <w:rPr>
          <w:color w:val="000000"/>
          <w:sz w:val="22"/>
          <w:szCs w:val="22"/>
        </w:rPr>
        <w:t>чень просит, детки, вас! Наряжал их в серебристый Иней я уже ни раз! (Дети говорят названия деревьев.)</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 xml:space="preserve">Ты - примерный ученик, Подарю тебе дневник! (Дед Мороз развязывает мешок, вручает дневник и </w:t>
      </w:r>
      <w:r w:rsidRPr="00440943">
        <w:rPr>
          <w:color w:val="000000"/>
          <w:sz w:val="22"/>
          <w:szCs w:val="22"/>
        </w:rPr>
        <w:lastRenderedPageBreak/>
        <w:t>вынимает мешок с буквой «А».)</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b/>
          <w:bCs/>
          <w:color w:val="000000"/>
          <w:sz w:val="22"/>
          <w:szCs w:val="22"/>
        </w:rPr>
        <w:t> </w:t>
      </w:r>
      <w:r w:rsidRPr="00440943">
        <w:rPr>
          <w:color w:val="000000"/>
          <w:sz w:val="22"/>
          <w:szCs w:val="22"/>
        </w:rPr>
        <w:t>Буква «А» про апельсинчик</w:t>
      </w:r>
      <w:proofErr w:type="gramStart"/>
      <w:r w:rsidRPr="00440943">
        <w:rPr>
          <w:color w:val="000000"/>
          <w:sz w:val="22"/>
          <w:szCs w:val="22"/>
        </w:rPr>
        <w:t xml:space="preserve"> Х</w:t>
      </w:r>
      <w:proofErr w:type="gramEnd"/>
      <w:r w:rsidRPr="00440943">
        <w:rPr>
          <w:color w:val="000000"/>
          <w:sz w:val="22"/>
          <w:szCs w:val="22"/>
        </w:rPr>
        <w:t>очет деток расспросить! Ну-ка, Деду расскажите, Он каким умеет быть? (Дети описывают внешние и вкусовые качества апельсина.)</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b/>
          <w:bCs/>
          <w:color w:val="000000"/>
          <w:sz w:val="22"/>
          <w:szCs w:val="22"/>
        </w:rPr>
        <w:t> </w:t>
      </w:r>
      <w:r w:rsidRPr="00440943">
        <w:rPr>
          <w:color w:val="000000"/>
          <w:sz w:val="22"/>
          <w:szCs w:val="22"/>
        </w:rPr>
        <w:t>До чего красива ёлка, Манит взор её наряд! Апельсинчик на здоровье</w:t>
      </w:r>
      <w:proofErr w:type="gramStart"/>
      <w:r w:rsidRPr="00440943">
        <w:rPr>
          <w:color w:val="000000"/>
          <w:sz w:val="22"/>
          <w:szCs w:val="22"/>
        </w:rPr>
        <w:t xml:space="preserve"> П</w:t>
      </w:r>
      <w:proofErr w:type="gramEnd"/>
      <w:r w:rsidRPr="00440943">
        <w:rPr>
          <w:color w:val="000000"/>
          <w:sz w:val="22"/>
          <w:szCs w:val="22"/>
        </w:rPr>
        <w:t>одарить я очень рад! (Дед Мороз вручает апельсин и вынимает мешок с буквой «Р».)</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Буква «</w:t>
      </w:r>
      <w:proofErr w:type="spellStart"/>
      <w:r w:rsidRPr="00440943">
        <w:rPr>
          <w:color w:val="000000"/>
          <w:sz w:val="22"/>
          <w:szCs w:val="22"/>
        </w:rPr>
        <w:t>эР</w:t>
      </w:r>
      <w:proofErr w:type="spellEnd"/>
      <w:r w:rsidRPr="00440943">
        <w:rPr>
          <w:color w:val="000000"/>
          <w:sz w:val="22"/>
          <w:szCs w:val="22"/>
        </w:rPr>
        <w:t>» всем радость дарит: Каждый пусть повспоминает</w:t>
      </w:r>
      <w:proofErr w:type="gramStart"/>
      <w:r w:rsidRPr="00440943">
        <w:rPr>
          <w:color w:val="000000"/>
          <w:sz w:val="22"/>
          <w:szCs w:val="22"/>
        </w:rPr>
        <w:t xml:space="preserve"> Т</w:t>
      </w:r>
      <w:proofErr w:type="gramEnd"/>
      <w:r w:rsidRPr="00440943">
        <w:rPr>
          <w:color w:val="000000"/>
          <w:sz w:val="22"/>
          <w:szCs w:val="22"/>
        </w:rPr>
        <w:t>о, что радость настроенья Доставляет, без сомненья! (Дети вспоминают всё то, что их радует.)</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Для меня сегодня в радость Школьный приз тебе доставить - Этой ручкой написать</w:t>
      </w:r>
      <w:proofErr w:type="gramStart"/>
      <w:r w:rsidRPr="00440943">
        <w:rPr>
          <w:color w:val="000000"/>
          <w:sz w:val="22"/>
          <w:szCs w:val="22"/>
        </w:rPr>
        <w:t xml:space="preserve"> С</w:t>
      </w:r>
      <w:proofErr w:type="gramEnd"/>
      <w:r w:rsidRPr="00440943">
        <w:rPr>
          <w:color w:val="000000"/>
          <w:sz w:val="22"/>
          <w:szCs w:val="22"/>
        </w:rPr>
        <w:t>можешь, что-нибудь на «пять»! (Дед Мороз вручает ручку и вынимает мешок с буквой «К».)</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Буква «Ка» о карнавале</w:t>
      </w:r>
      <w:proofErr w:type="gramStart"/>
      <w:r w:rsidRPr="00440943">
        <w:rPr>
          <w:color w:val="000000"/>
          <w:sz w:val="22"/>
          <w:szCs w:val="22"/>
        </w:rPr>
        <w:t xml:space="preserve"> И</w:t>
      </w:r>
      <w:proofErr w:type="gramEnd"/>
      <w:r w:rsidRPr="00440943">
        <w:rPr>
          <w:color w:val="000000"/>
          <w:sz w:val="22"/>
          <w:szCs w:val="22"/>
        </w:rPr>
        <w:t xml:space="preserve"> костюмах говорит; Просит вас, чтобы назвали Карнавальный внешний вид! (Дети называют карнавальные костюмы.)</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Хороши все были маски, Ладно знаете вы сказки! Мне запомнилась вот эта (называет последний ответ) Получи-ка ты конфету! (Дед Мороз вручает конфету и вынимает мешок с буквой «И».)</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Буква «И» услышать хочет Игры зимних снежных дней! Вы их знаете, ребятки, Говорите поскорей! (Дети перечисляют зимние игры.)</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Эти зимние забавы Мне, признаться, по душе! Подарить хочу игрушку - Больше нечего уже! (Дед Мороз развязывает последний мешок, достаёт из него ёлочную игрушку, вручает её, затем переворачивает мешок вверх дном и трясёт, показывая тем самым, что он пуст.)</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Дед Мороз:</w:t>
      </w:r>
      <w:r w:rsidRPr="00440943">
        <w:rPr>
          <w:rStyle w:val="apple-converted-space"/>
          <w:rFonts w:eastAsiaTheme="majorEastAsia"/>
          <w:color w:val="000000"/>
          <w:sz w:val="22"/>
          <w:szCs w:val="22"/>
        </w:rPr>
        <w:t> </w:t>
      </w:r>
      <w:r w:rsidRPr="00440943">
        <w:rPr>
          <w:color w:val="000000"/>
          <w:sz w:val="22"/>
          <w:szCs w:val="22"/>
        </w:rPr>
        <w:t>Мешок мой пуст и лёгок он - Закончен наш аукцион! Подарки я свои раздал Пора устроить карнавал!</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«ПОТОМУ ЧТО НОВЫЙ ГОД!»</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На вопросы ведущего дети хором отвечают фразой «Потому что Новый год!».</w:t>
      </w:r>
      <w:r w:rsidRPr="00440943">
        <w:rPr>
          <w:color w:val="000000"/>
          <w:sz w:val="22"/>
          <w:szCs w:val="22"/>
        </w:rPr>
        <w:br/>
      </w:r>
      <w:r w:rsidRPr="00440943">
        <w:rPr>
          <w:color w:val="000000"/>
          <w:sz w:val="22"/>
          <w:szCs w:val="22"/>
        </w:rPr>
        <w:br/>
        <w:t>Почему вокруг веселье, Смех и шутки без забот?..</w:t>
      </w:r>
      <w:r w:rsidRPr="00440943">
        <w:rPr>
          <w:rStyle w:val="apple-converted-space"/>
          <w:rFonts w:eastAsiaTheme="majorEastAsia"/>
          <w:color w:val="000000"/>
          <w:sz w:val="22"/>
          <w:szCs w:val="22"/>
        </w:rPr>
        <w:t> </w:t>
      </w:r>
      <w:r w:rsidRPr="00440943">
        <w:rPr>
          <w:color w:val="000000"/>
          <w:sz w:val="22"/>
          <w:szCs w:val="22"/>
        </w:rPr>
        <w:br/>
        <w:t>Почему гостей весёлых</w:t>
      </w:r>
      <w:proofErr w:type="gramStart"/>
      <w:r w:rsidRPr="00440943">
        <w:rPr>
          <w:color w:val="000000"/>
          <w:sz w:val="22"/>
          <w:szCs w:val="22"/>
        </w:rPr>
        <w:t xml:space="preserve"> О</w:t>
      </w:r>
      <w:proofErr w:type="gramEnd"/>
      <w:r w:rsidRPr="00440943">
        <w:rPr>
          <w:color w:val="000000"/>
          <w:sz w:val="22"/>
          <w:szCs w:val="22"/>
        </w:rPr>
        <w:t>жидается приход?..</w:t>
      </w:r>
      <w:r w:rsidRPr="00440943">
        <w:rPr>
          <w:rStyle w:val="apple-converted-space"/>
          <w:rFonts w:eastAsiaTheme="majorEastAsia"/>
          <w:color w:val="000000"/>
          <w:sz w:val="22"/>
          <w:szCs w:val="22"/>
        </w:rPr>
        <w:t> </w:t>
      </w:r>
      <w:r w:rsidRPr="00440943">
        <w:rPr>
          <w:color w:val="000000"/>
          <w:sz w:val="22"/>
          <w:szCs w:val="22"/>
        </w:rPr>
        <w:br/>
        <w:t>Почему желанье каждый</w:t>
      </w:r>
      <w:proofErr w:type="gramStart"/>
      <w:r w:rsidRPr="00440943">
        <w:rPr>
          <w:color w:val="000000"/>
          <w:sz w:val="22"/>
          <w:szCs w:val="22"/>
        </w:rPr>
        <w:t xml:space="preserve"> З</w:t>
      </w:r>
      <w:proofErr w:type="gramEnd"/>
      <w:r w:rsidRPr="00440943">
        <w:rPr>
          <w:color w:val="000000"/>
          <w:sz w:val="22"/>
          <w:szCs w:val="22"/>
        </w:rPr>
        <w:t>агадает наперёд?..</w:t>
      </w:r>
      <w:r w:rsidRPr="00440943">
        <w:rPr>
          <w:rStyle w:val="apple-converted-space"/>
          <w:rFonts w:eastAsiaTheme="majorEastAsia"/>
          <w:color w:val="000000"/>
          <w:sz w:val="22"/>
          <w:szCs w:val="22"/>
        </w:rPr>
        <w:t> </w:t>
      </w:r>
      <w:r w:rsidRPr="00440943">
        <w:rPr>
          <w:color w:val="000000"/>
          <w:sz w:val="22"/>
          <w:szCs w:val="22"/>
        </w:rPr>
        <w:br/>
        <w:t>Почему тропа познаний Вас к «пятёркам» приведёт?..</w:t>
      </w:r>
      <w:r w:rsidRPr="00440943">
        <w:rPr>
          <w:rStyle w:val="apple-converted-space"/>
          <w:rFonts w:eastAsiaTheme="majorEastAsia"/>
          <w:color w:val="000000"/>
          <w:sz w:val="22"/>
          <w:szCs w:val="22"/>
        </w:rPr>
        <w:t> </w:t>
      </w:r>
      <w:r w:rsidRPr="00440943">
        <w:rPr>
          <w:color w:val="000000"/>
          <w:sz w:val="22"/>
          <w:szCs w:val="22"/>
        </w:rPr>
        <w:br/>
        <w:t>Почему огнями ёлка Вам игриво подмигнёт?..</w:t>
      </w:r>
      <w:r w:rsidRPr="00440943">
        <w:rPr>
          <w:rStyle w:val="apple-converted-space"/>
          <w:rFonts w:eastAsiaTheme="majorEastAsia"/>
          <w:color w:val="000000"/>
          <w:sz w:val="22"/>
          <w:szCs w:val="22"/>
        </w:rPr>
        <w:t> </w:t>
      </w:r>
      <w:r w:rsidRPr="00440943">
        <w:rPr>
          <w:color w:val="000000"/>
          <w:sz w:val="22"/>
          <w:szCs w:val="22"/>
        </w:rPr>
        <w:br/>
        <w:t>Почему Снегурку с Дедом</w:t>
      </w:r>
      <w:proofErr w:type="gramStart"/>
      <w:r w:rsidRPr="00440943">
        <w:rPr>
          <w:color w:val="000000"/>
          <w:sz w:val="22"/>
          <w:szCs w:val="22"/>
        </w:rPr>
        <w:t xml:space="preserve"> К</w:t>
      </w:r>
      <w:proofErr w:type="gramEnd"/>
      <w:r w:rsidRPr="00440943">
        <w:rPr>
          <w:color w:val="000000"/>
          <w:sz w:val="22"/>
          <w:szCs w:val="22"/>
        </w:rPr>
        <w:t>аждый здесь сегодня ждёт?..</w:t>
      </w:r>
      <w:r w:rsidRPr="00440943">
        <w:rPr>
          <w:rStyle w:val="apple-converted-space"/>
          <w:rFonts w:eastAsiaTheme="majorEastAsia"/>
          <w:color w:val="000000"/>
          <w:sz w:val="22"/>
          <w:szCs w:val="22"/>
        </w:rPr>
        <w:t> </w:t>
      </w:r>
      <w:r w:rsidRPr="00440943">
        <w:rPr>
          <w:color w:val="000000"/>
          <w:sz w:val="22"/>
          <w:szCs w:val="22"/>
        </w:rPr>
        <w:br/>
        <w:t>Почему в нарядном зале Дети водят хоровод?..</w:t>
      </w:r>
      <w:r w:rsidRPr="00440943">
        <w:rPr>
          <w:rStyle w:val="apple-converted-space"/>
          <w:rFonts w:eastAsiaTheme="majorEastAsia"/>
          <w:color w:val="000000"/>
          <w:sz w:val="22"/>
          <w:szCs w:val="22"/>
        </w:rPr>
        <w:t> </w:t>
      </w:r>
      <w:r w:rsidRPr="00440943">
        <w:rPr>
          <w:color w:val="000000"/>
          <w:sz w:val="22"/>
          <w:szCs w:val="22"/>
        </w:rPr>
        <w:br/>
        <w:t>Почему удачи, мира Дед Мороз ребятам шлёт?..</w:t>
      </w:r>
    </w:p>
    <w:p w:rsidR="002C5924" w:rsidRPr="00440943" w:rsidRDefault="002C5924" w:rsidP="002C5924">
      <w:pPr>
        <w:pStyle w:val="3"/>
        <w:shd w:val="clear" w:color="auto" w:fill="FFFFFF"/>
        <w:spacing w:before="0"/>
        <w:textAlignment w:val="baseline"/>
        <w:rPr>
          <w:rFonts w:ascii="Times New Roman" w:hAnsi="Times New Roman" w:cs="Times New Roman"/>
          <w:color w:val="auto"/>
          <w:highlight w:val="yellow"/>
        </w:rPr>
      </w:pPr>
      <w:r w:rsidRPr="00440943">
        <w:rPr>
          <w:rStyle w:val="a7"/>
          <w:rFonts w:ascii="Times New Roman" w:hAnsi="Times New Roman" w:cs="Times New Roman"/>
          <w:b/>
          <w:bCs/>
          <w:highlight w:val="yellow"/>
        </w:rPr>
        <w:t>ИГРА «ЁЛОЧКА - СЮРПРИЗНИЦА»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highlight w:val="yellow"/>
        </w:rPr>
        <w:t xml:space="preserve">Ведущий выставляет картонный силуэт новогодней ёлки, у которой вместо шаров - круглые отверстия с кармашками на оборотной стороне. Игроки в порядке очерёдности кидают в ёлку шарик от пинг-понга, пытаясь попасть им в одно из отверстий. В момент попадания шарик оказывается в кармашке. </w:t>
      </w:r>
      <w:proofErr w:type="gramStart"/>
      <w:r w:rsidRPr="00440943">
        <w:rPr>
          <w:color w:val="000000"/>
          <w:sz w:val="22"/>
          <w:szCs w:val="22"/>
          <w:highlight w:val="yellow"/>
        </w:rPr>
        <w:t>Самые ловкие снимают с главной новогодней ёлки красный мешочек с сюрпризом.</w:t>
      </w:r>
      <w:proofErr w:type="gramEnd"/>
    </w:p>
    <w:p w:rsidR="002C5924" w:rsidRPr="00440943" w:rsidRDefault="002C5924" w:rsidP="002C5924">
      <w:pPr>
        <w:pStyle w:val="3"/>
        <w:shd w:val="clear" w:color="auto" w:fill="FFFFFF"/>
        <w:spacing w:before="0"/>
        <w:textAlignment w:val="baseline"/>
        <w:rPr>
          <w:rFonts w:ascii="Times New Roman" w:hAnsi="Times New Roman" w:cs="Times New Roman"/>
          <w:color w:val="auto"/>
          <w:highlight w:val="yellow"/>
        </w:rPr>
      </w:pPr>
      <w:r w:rsidRPr="00440943">
        <w:rPr>
          <w:rStyle w:val="a7"/>
          <w:rFonts w:ascii="Times New Roman" w:hAnsi="Times New Roman" w:cs="Times New Roman"/>
          <w:b/>
          <w:bCs/>
          <w:highlight w:val="yellow"/>
        </w:rPr>
        <w:t>ИГРА «ШАЛУНИШКИ»</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highlight w:val="yellow"/>
        </w:rPr>
        <w:t>Все дети располагаются по залу по 4 человека в кружок. Звучит весёлая музыка, игроки танцуют. Как только музыка стихнет, ведущий объявляет: «</w:t>
      </w:r>
      <w:proofErr w:type="spellStart"/>
      <w:r w:rsidRPr="00440943">
        <w:rPr>
          <w:color w:val="000000"/>
          <w:sz w:val="22"/>
          <w:szCs w:val="22"/>
          <w:highlight w:val="yellow"/>
        </w:rPr>
        <w:t>Пыхтелки</w:t>
      </w:r>
      <w:proofErr w:type="spellEnd"/>
      <w:r w:rsidRPr="00440943">
        <w:rPr>
          <w:color w:val="000000"/>
          <w:sz w:val="22"/>
          <w:szCs w:val="22"/>
          <w:highlight w:val="yellow"/>
        </w:rPr>
        <w:t>!» (дети пыхтят) Затем снова звучит весёлая музыка, игроки танцуют. По окончанию музыки ведущий объявляет: «Пищалки!» (дети пищат) Таким образом, игра продолжается дальше с разными шалостями: «</w:t>
      </w:r>
      <w:proofErr w:type="spellStart"/>
      <w:r w:rsidRPr="00440943">
        <w:rPr>
          <w:color w:val="000000"/>
          <w:sz w:val="22"/>
          <w:szCs w:val="22"/>
          <w:highlight w:val="yellow"/>
        </w:rPr>
        <w:t>Кричалки</w:t>
      </w:r>
      <w:proofErr w:type="spellEnd"/>
      <w:r w:rsidRPr="00440943">
        <w:rPr>
          <w:color w:val="000000"/>
          <w:sz w:val="22"/>
          <w:szCs w:val="22"/>
          <w:highlight w:val="yellow"/>
        </w:rPr>
        <w:t>!» (дети кричат); «</w:t>
      </w:r>
      <w:proofErr w:type="spellStart"/>
      <w:r w:rsidRPr="00440943">
        <w:rPr>
          <w:color w:val="000000"/>
          <w:sz w:val="22"/>
          <w:szCs w:val="22"/>
          <w:highlight w:val="yellow"/>
        </w:rPr>
        <w:t>Визжалки</w:t>
      </w:r>
      <w:proofErr w:type="spellEnd"/>
      <w:r w:rsidRPr="00440943">
        <w:rPr>
          <w:color w:val="000000"/>
          <w:sz w:val="22"/>
          <w:szCs w:val="22"/>
          <w:highlight w:val="yellow"/>
        </w:rPr>
        <w:t>!» (дети визжат); «Смешинки!» (дети смеются) и опять сначала. Порядок объявления шалостей периодически меняется.</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w:t>
      </w:r>
      <w:proofErr w:type="gramStart"/>
      <w:r w:rsidRPr="00440943">
        <w:rPr>
          <w:rStyle w:val="a7"/>
          <w:rFonts w:ascii="Times New Roman" w:hAnsi="Times New Roman" w:cs="Times New Roman"/>
          <w:b/>
          <w:bCs/>
        </w:rPr>
        <w:t>ЗИМНИЕ</w:t>
      </w:r>
      <w:proofErr w:type="gramEnd"/>
      <w:r w:rsidRPr="00440943">
        <w:rPr>
          <w:rStyle w:val="a7"/>
          <w:rFonts w:ascii="Times New Roman" w:hAnsi="Times New Roman" w:cs="Times New Roman"/>
          <w:b/>
          <w:bCs/>
        </w:rPr>
        <w:t xml:space="preserve"> ОТГАДАЛКИ»</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proofErr w:type="spellStart"/>
      <w:r w:rsidRPr="00440943">
        <w:rPr>
          <w:color w:val="000000"/>
          <w:sz w:val="22"/>
          <w:szCs w:val="22"/>
        </w:rPr>
        <w:t>Недотрога-Марьюшка</w:t>
      </w:r>
      <w:proofErr w:type="spellEnd"/>
      <w:proofErr w:type="gramStart"/>
      <w:r w:rsidRPr="00440943">
        <w:rPr>
          <w:color w:val="000000"/>
          <w:sz w:val="22"/>
          <w:szCs w:val="22"/>
        </w:rPr>
        <w:t xml:space="preserve"> Н</w:t>
      </w:r>
      <w:proofErr w:type="gramEnd"/>
      <w:r w:rsidRPr="00440943">
        <w:rPr>
          <w:color w:val="000000"/>
          <w:sz w:val="22"/>
          <w:szCs w:val="22"/>
        </w:rPr>
        <w:t xml:space="preserve">е любит стоять </w:t>
      </w:r>
      <w:proofErr w:type="spellStart"/>
      <w:r w:rsidRPr="00440943">
        <w:rPr>
          <w:color w:val="000000"/>
          <w:sz w:val="22"/>
          <w:szCs w:val="22"/>
        </w:rPr>
        <w:t>скраюшку</w:t>
      </w:r>
      <w:proofErr w:type="spellEnd"/>
      <w:r w:rsidRPr="00440943">
        <w:rPr>
          <w:color w:val="000000"/>
          <w:sz w:val="22"/>
          <w:szCs w:val="22"/>
        </w:rPr>
        <w:t>, От наряда вся сияет, С нами Новый год встречает. (Ёлка)</w:t>
      </w:r>
      <w:r w:rsidRPr="00440943">
        <w:rPr>
          <w:rStyle w:val="apple-converted-space"/>
          <w:rFonts w:eastAsiaTheme="majorEastAsia"/>
          <w:color w:val="000000"/>
          <w:sz w:val="22"/>
          <w:szCs w:val="22"/>
        </w:rPr>
        <w:t> </w:t>
      </w:r>
      <w:r w:rsidRPr="00440943">
        <w:rPr>
          <w:color w:val="000000"/>
          <w:sz w:val="22"/>
          <w:szCs w:val="22"/>
        </w:rPr>
        <w:br/>
        <w:t>Друг Ивашка - Белая рубашка, Рад студёному морозу, А в тепле пускает слёзы. (Снеговик)</w:t>
      </w:r>
      <w:r w:rsidRPr="00440943">
        <w:rPr>
          <w:rStyle w:val="apple-converted-space"/>
          <w:rFonts w:eastAsiaTheme="majorEastAsia"/>
          <w:color w:val="000000"/>
          <w:sz w:val="22"/>
          <w:szCs w:val="22"/>
        </w:rPr>
        <w:t> </w:t>
      </w:r>
      <w:r w:rsidRPr="00440943">
        <w:rPr>
          <w:color w:val="000000"/>
          <w:sz w:val="22"/>
          <w:szCs w:val="22"/>
        </w:rPr>
        <w:br/>
        <w:t>Две подружки, что есть сил</w:t>
      </w:r>
      <w:proofErr w:type="gramStart"/>
      <w:r w:rsidRPr="00440943">
        <w:rPr>
          <w:color w:val="000000"/>
          <w:sz w:val="22"/>
          <w:szCs w:val="22"/>
        </w:rPr>
        <w:t xml:space="preserve"> К</w:t>
      </w:r>
      <w:proofErr w:type="gramEnd"/>
      <w:r w:rsidRPr="00440943">
        <w:rPr>
          <w:color w:val="000000"/>
          <w:sz w:val="22"/>
          <w:szCs w:val="22"/>
        </w:rPr>
        <w:t>верху подняли носы И по беленьким дорожкам Проложили след свой ножкой. (Лыжи)</w:t>
      </w:r>
      <w:r w:rsidRPr="00440943">
        <w:rPr>
          <w:rStyle w:val="apple-converted-space"/>
          <w:rFonts w:eastAsiaTheme="majorEastAsia"/>
          <w:color w:val="000000"/>
          <w:sz w:val="22"/>
          <w:szCs w:val="22"/>
        </w:rPr>
        <w:t> </w:t>
      </w:r>
      <w:r w:rsidRPr="00440943">
        <w:rPr>
          <w:color w:val="000000"/>
          <w:sz w:val="22"/>
          <w:szCs w:val="22"/>
        </w:rPr>
        <w:br/>
        <w:t>Быстрая карета</w:t>
      </w:r>
      <w:proofErr w:type="gramStart"/>
      <w:r w:rsidRPr="00440943">
        <w:rPr>
          <w:color w:val="000000"/>
          <w:sz w:val="22"/>
          <w:szCs w:val="22"/>
        </w:rPr>
        <w:t xml:space="preserve"> О</w:t>
      </w:r>
      <w:proofErr w:type="gramEnd"/>
      <w:r w:rsidRPr="00440943">
        <w:rPr>
          <w:color w:val="000000"/>
          <w:sz w:val="22"/>
          <w:szCs w:val="22"/>
        </w:rPr>
        <w:t>тдыхает летом. Как зима настанет, Её в путь потянет. (Санки)</w:t>
      </w:r>
      <w:r w:rsidRPr="00440943">
        <w:rPr>
          <w:rStyle w:val="apple-converted-space"/>
          <w:rFonts w:eastAsiaTheme="majorEastAsia"/>
          <w:color w:val="000000"/>
          <w:sz w:val="22"/>
          <w:szCs w:val="22"/>
        </w:rPr>
        <w:t> </w:t>
      </w:r>
      <w:r w:rsidRPr="00440943">
        <w:rPr>
          <w:color w:val="000000"/>
          <w:sz w:val="22"/>
          <w:szCs w:val="22"/>
        </w:rPr>
        <w:br/>
        <w:t>Круглолицы-белолицы</w:t>
      </w:r>
      <w:proofErr w:type="gramStart"/>
      <w:r w:rsidRPr="00440943">
        <w:rPr>
          <w:color w:val="000000"/>
          <w:sz w:val="22"/>
          <w:szCs w:val="22"/>
        </w:rPr>
        <w:t xml:space="preserve"> У</w:t>
      </w:r>
      <w:proofErr w:type="gramEnd"/>
      <w:r w:rsidRPr="00440943">
        <w:rPr>
          <w:color w:val="000000"/>
          <w:sz w:val="22"/>
          <w:szCs w:val="22"/>
        </w:rPr>
        <w:t xml:space="preserve">важают рукавицы. Бросишь их - они не плачут, Хоть </w:t>
      </w:r>
      <w:proofErr w:type="spellStart"/>
      <w:r w:rsidRPr="00440943">
        <w:rPr>
          <w:color w:val="000000"/>
          <w:sz w:val="22"/>
          <w:szCs w:val="22"/>
        </w:rPr>
        <w:t>рассыпятся</w:t>
      </w:r>
      <w:proofErr w:type="spellEnd"/>
      <w:r w:rsidRPr="00440943">
        <w:rPr>
          <w:color w:val="000000"/>
          <w:sz w:val="22"/>
          <w:szCs w:val="22"/>
        </w:rPr>
        <w:t xml:space="preserve"> </w:t>
      </w:r>
      <w:proofErr w:type="spellStart"/>
      <w:r w:rsidRPr="00440943">
        <w:rPr>
          <w:color w:val="000000"/>
          <w:sz w:val="22"/>
          <w:szCs w:val="22"/>
        </w:rPr>
        <w:t>впридачу</w:t>
      </w:r>
      <w:proofErr w:type="spellEnd"/>
      <w:r w:rsidRPr="00440943">
        <w:rPr>
          <w:color w:val="000000"/>
          <w:sz w:val="22"/>
          <w:szCs w:val="22"/>
        </w:rPr>
        <w:t>. (Снежки)</w:t>
      </w:r>
      <w:r w:rsidRPr="00440943">
        <w:rPr>
          <w:rStyle w:val="apple-converted-space"/>
          <w:rFonts w:eastAsiaTheme="majorEastAsia"/>
          <w:color w:val="000000"/>
          <w:sz w:val="22"/>
          <w:szCs w:val="22"/>
        </w:rPr>
        <w:t> </w:t>
      </w:r>
      <w:r w:rsidRPr="00440943">
        <w:rPr>
          <w:color w:val="000000"/>
          <w:sz w:val="22"/>
          <w:szCs w:val="22"/>
        </w:rPr>
        <w:br/>
        <w:t>Два братишки-близнецы</w:t>
      </w:r>
      <w:proofErr w:type="gramStart"/>
      <w:r w:rsidRPr="00440943">
        <w:rPr>
          <w:color w:val="000000"/>
          <w:sz w:val="22"/>
          <w:szCs w:val="22"/>
        </w:rPr>
        <w:t xml:space="preserve"> В</w:t>
      </w:r>
      <w:proofErr w:type="gramEnd"/>
      <w:r w:rsidRPr="00440943">
        <w:rPr>
          <w:color w:val="000000"/>
          <w:sz w:val="22"/>
          <w:szCs w:val="22"/>
        </w:rPr>
        <w:t xml:space="preserve"> зеркало любуются, По нему гулять спешат, В беге тренируются. (Коньки)</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«НЕ ПРОМАХНИСЬ»</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образуют 2 команды. На определённом расстоянии от каждой команды стоят маленькие воротца. Возле команд ведущий ставит по нарядной коробочке с шариками от пинг-понга по числу участников. Под весёлую музыку первые игроки берут из коробочки шарик и с места катят его, стараясь попасть в воротца, после чего занимают место в конце команды. В игру вступают вторые участники и т.д. Выигрывает команда, у которой оказалось в воротцах наибольшее количество шариков.</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lastRenderedPageBreak/>
        <w:t>ЭСТАФЕТА «РЫБКА»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образуют 2 команды. Капитаны команд получают по небольшой удочке с крючком. На определённом расстоянии от команд лежит большой синий обруч, олицетворяющий пруд, в котором находятся игрушечные рыбки среднего размера с петлёй у рта по количеству участников обеих команд. Под весёлую музыку капитаны следуют к обручу, подцепляют удочкой на крючок по рыбке и кладут их в вёдра своих команд, стоящие по обе стороны от обруча. Затем капитаны возвращаются к команде и передают удочку очередному участнику. Побеждает команда, первая закончившая рыбалку.</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«КАПУСТА»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образуют 2 команды. Всем игрокам надевают заячьи ушки. На определённом расстоянии от команд ведущий ставит по бутафорскому кочану капусты. Звучит весёлая музыка, первые игроки, прыгая, как зайчики, добираются до кочана, снимают один лист и, также прыгая, возвращаются обратно. В игру вступают вторые игроки и т.д. Самые шустрые зайчата поднимают вверх свои капустные листы, возвещая тем самым о победе команды.</w:t>
      </w:r>
    </w:p>
    <w:p w:rsidR="002C5924" w:rsidRPr="00440943" w:rsidRDefault="002C5924" w:rsidP="002C5924">
      <w:pPr>
        <w:pStyle w:val="3"/>
        <w:shd w:val="clear" w:color="auto" w:fill="FFFFFF"/>
        <w:spacing w:before="0"/>
        <w:textAlignment w:val="baseline"/>
        <w:rPr>
          <w:rFonts w:ascii="Times New Roman" w:hAnsi="Times New Roman" w:cs="Times New Roman"/>
          <w:color w:val="auto"/>
          <w:highlight w:val="yellow"/>
        </w:rPr>
      </w:pPr>
      <w:r w:rsidRPr="00440943">
        <w:rPr>
          <w:rStyle w:val="a7"/>
          <w:rFonts w:ascii="Times New Roman" w:hAnsi="Times New Roman" w:cs="Times New Roman"/>
          <w:b/>
          <w:bCs/>
          <w:highlight w:val="yellow"/>
        </w:rPr>
        <w:t>ИГРА «МОЛОДЕЦ, МОЛОТОК, МОЛОЧКО»</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highlight w:val="yellow"/>
        </w:rPr>
        <w:t xml:space="preserve">Дети образуют круг. В середине круга находится ведущий. </w:t>
      </w:r>
      <w:proofErr w:type="gramStart"/>
      <w:r w:rsidRPr="00440943">
        <w:rPr>
          <w:color w:val="000000"/>
          <w:sz w:val="22"/>
          <w:szCs w:val="22"/>
          <w:highlight w:val="yellow"/>
        </w:rPr>
        <w:t>Он вперемешку (не по порядку) называет слова «молодец», «молоток», «молочко», после которых игроки выполняют следующие движения: - «молодец» - подпрыгивают на месте 1 раз; - «молоток» - хлопают в ладоши 1 раз; - «молочко» - говорят «мяу».</w:t>
      </w:r>
      <w:proofErr w:type="gramEnd"/>
      <w:r w:rsidRPr="00440943">
        <w:rPr>
          <w:color w:val="000000"/>
          <w:sz w:val="22"/>
          <w:szCs w:val="22"/>
          <w:highlight w:val="yellow"/>
        </w:rPr>
        <w:t xml:space="preserve"> Ведущий растягивает первые слоги слов, чтобы запутать участников игры («</w:t>
      </w:r>
      <w:proofErr w:type="spellStart"/>
      <w:r w:rsidRPr="00440943">
        <w:rPr>
          <w:color w:val="000000"/>
          <w:sz w:val="22"/>
          <w:szCs w:val="22"/>
          <w:highlight w:val="yellow"/>
        </w:rPr>
        <w:t>мо-ло-о-дец</w:t>
      </w:r>
      <w:proofErr w:type="spellEnd"/>
      <w:r w:rsidRPr="00440943">
        <w:rPr>
          <w:color w:val="000000"/>
          <w:sz w:val="22"/>
          <w:szCs w:val="22"/>
          <w:highlight w:val="yellow"/>
        </w:rPr>
        <w:t>»). Игра от медленного темпа принимает убыстрённый характер. Невнимательные остаются на своих игровых местах, а выполняющие движения в соответствии со словами без ошибки делают шаг вперёд. Таким образом, в победителях оказываются участники игры, быстрее остальных добравшиеся до ведущего.</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«ДРУЗЬЯ - ПРИЯТЕЛИ»</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На высказывания ведущего дети в знак согласия говорят «да» и в знак несогласия - «нет».</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t>Дядя Фёдор - мальчик умный, Очень добрый и культурный.</w:t>
      </w:r>
      <w:r w:rsidRPr="00440943">
        <w:rPr>
          <w:rStyle w:val="apple-converted-space"/>
          <w:rFonts w:eastAsiaTheme="majorEastAsia"/>
          <w:color w:val="000000"/>
          <w:sz w:val="22"/>
          <w:szCs w:val="22"/>
        </w:rPr>
        <w:t> </w:t>
      </w:r>
      <w:r w:rsidRPr="00440943">
        <w:rPr>
          <w:color w:val="000000"/>
          <w:sz w:val="22"/>
          <w:szCs w:val="22"/>
        </w:rPr>
        <w:br/>
        <w:t>Золушка трудолюбива, В бальном платьице красива.</w:t>
      </w:r>
      <w:r w:rsidRPr="00440943">
        <w:rPr>
          <w:rStyle w:val="apple-converted-space"/>
          <w:rFonts w:eastAsiaTheme="majorEastAsia"/>
          <w:color w:val="000000"/>
          <w:sz w:val="22"/>
          <w:szCs w:val="22"/>
        </w:rPr>
        <w:t> </w:t>
      </w:r>
      <w:r w:rsidRPr="00440943">
        <w:rPr>
          <w:color w:val="000000"/>
          <w:sz w:val="22"/>
          <w:szCs w:val="22"/>
        </w:rPr>
        <w:br/>
        <w:t>Знает каждый здесь из вас - Добрый дядя Карабас.</w:t>
      </w:r>
      <w:r w:rsidRPr="00440943">
        <w:rPr>
          <w:rStyle w:val="apple-converted-space"/>
          <w:rFonts w:eastAsiaTheme="majorEastAsia"/>
          <w:color w:val="000000"/>
          <w:sz w:val="22"/>
          <w:szCs w:val="22"/>
        </w:rPr>
        <w:t> </w:t>
      </w:r>
      <w:r w:rsidRPr="00440943">
        <w:rPr>
          <w:color w:val="000000"/>
          <w:sz w:val="22"/>
          <w:szCs w:val="22"/>
        </w:rPr>
        <w:br/>
        <w:t>Верным другом вам всегда</w:t>
      </w:r>
      <w:proofErr w:type="gramStart"/>
      <w:r w:rsidRPr="00440943">
        <w:rPr>
          <w:color w:val="000000"/>
          <w:sz w:val="22"/>
          <w:szCs w:val="22"/>
        </w:rPr>
        <w:t xml:space="preserve"> С</w:t>
      </w:r>
      <w:proofErr w:type="gramEnd"/>
      <w:r w:rsidRPr="00440943">
        <w:rPr>
          <w:color w:val="000000"/>
          <w:sz w:val="22"/>
          <w:szCs w:val="22"/>
        </w:rPr>
        <w:t>танет Бабушка-Яга.</w:t>
      </w:r>
      <w:r w:rsidRPr="00440943">
        <w:rPr>
          <w:rStyle w:val="apple-converted-space"/>
          <w:rFonts w:eastAsiaTheme="majorEastAsia"/>
          <w:color w:val="000000"/>
          <w:sz w:val="22"/>
          <w:szCs w:val="22"/>
        </w:rPr>
        <w:t> </w:t>
      </w:r>
      <w:r w:rsidRPr="00440943">
        <w:rPr>
          <w:color w:val="000000"/>
          <w:sz w:val="22"/>
          <w:szCs w:val="22"/>
        </w:rPr>
        <w:br/>
        <w:t>Любят гномы Белоснежку, Поспевают за ней спешно.</w:t>
      </w:r>
      <w:r w:rsidRPr="00440943">
        <w:rPr>
          <w:rStyle w:val="apple-converted-space"/>
          <w:rFonts w:eastAsiaTheme="majorEastAsia"/>
          <w:color w:val="000000"/>
          <w:sz w:val="22"/>
          <w:szCs w:val="22"/>
        </w:rPr>
        <w:t> </w:t>
      </w:r>
      <w:r w:rsidRPr="00440943">
        <w:rPr>
          <w:color w:val="000000"/>
          <w:sz w:val="22"/>
          <w:szCs w:val="22"/>
        </w:rPr>
        <w:br/>
        <w:t>Вас лиса Алиса лучше Уму-разуму научит.</w:t>
      </w:r>
      <w:r w:rsidRPr="00440943">
        <w:rPr>
          <w:rStyle w:val="apple-converted-space"/>
          <w:rFonts w:eastAsiaTheme="majorEastAsia"/>
          <w:color w:val="000000"/>
          <w:sz w:val="22"/>
          <w:szCs w:val="22"/>
        </w:rPr>
        <w:t> </w:t>
      </w:r>
      <w:r w:rsidRPr="00440943">
        <w:rPr>
          <w:color w:val="000000"/>
          <w:sz w:val="22"/>
          <w:szCs w:val="22"/>
        </w:rPr>
        <w:br/>
        <w:t>Едет на печи Емеля, Управляет ею смело.</w:t>
      </w:r>
      <w:r w:rsidRPr="00440943">
        <w:rPr>
          <w:rStyle w:val="apple-converted-space"/>
          <w:rFonts w:eastAsiaTheme="majorEastAsia"/>
          <w:color w:val="000000"/>
          <w:sz w:val="22"/>
          <w:szCs w:val="22"/>
        </w:rPr>
        <w:t> </w:t>
      </w:r>
      <w:r w:rsidRPr="00440943">
        <w:rPr>
          <w:color w:val="000000"/>
          <w:sz w:val="22"/>
          <w:szCs w:val="22"/>
        </w:rPr>
        <w:br/>
        <w:t>У Незнайки есть друзья, Жить без них ему нельзя.</w:t>
      </w:r>
      <w:r w:rsidRPr="00440943">
        <w:rPr>
          <w:rStyle w:val="apple-converted-space"/>
          <w:rFonts w:eastAsiaTheme="majorEastAsia"/>
          <w:color w:val="000000"/>
          <w:sz w:val="22"/>
          <w:szCs w:val="22"/>
        </w:rPr>
        <w:t> </w:t>
      </w:r>
      <w:r w:rsidRPr="00440943">
        <w:rPr>
          <w:color w:val="000000"/>
          <w:sz w:val="22"/>
          <w:szCs w:val="22"/>
        </w:rPr>
        <w:br/>
        <w:t xml:space="preserve">Вам нальёт </w:t>
      </w:r>
      <w:proofErr w:type="gramStart"/>
      <w:r w:rsidRPr="00440943">
        <w:rPr>
          <w:color w:val="000000"/>
          <w:sz w:val="22"/>
          <w:szCs w:val="22"/>
        </w:rPr>
        <w:t>побольше</w:t>
      </w:r>
      <w:proofErr w:type="gramEnd"/>
      <w:r w:rsidRPr="00440943">
        <w:rPr>
          <w:color w:val="000000"/>
          <w:sz w:val="22"/>
          <w:szCs w:val="22"/>
        </w:rPr>
        <w:t xml:space="preserve"> щей Славный дедушка Кощей.</w:t>
      </w:r>
      <w:r w:rsidRPr="00440943">
        <w:rPr>
          <w:rStyle w:val="apple-converted-space"/>
          <w:rFonts w:eastAsiaTheme="majorEastAsia"/>
          <w:color w:val="000000"/>
          <w:sz w:val="22"/>
          <w:szCs w:val="22"/>
        </w:rPr>
        <w:t> </w:t>
      </w:r>
      <w:r w:rsidRPr="00440943">
        <w:rPr>
          <w:color w:val="000000"/>
          <w:sz w:val="22"/>
          <w:szCs w:val="22"/>
        </w:rPr>
        <w:br/>
        <w:t>Смастерил корабль летучий Ваня за ночь самый лучший.</w:t>
      </w:r>
      <w:r w:rsidRPr="00440943">
        <w:rPr>
          <w:rStyle w:val="apple-converted-space"/>
          <w:rFonts w:eastAsiaTheme="majorEastAsia"/>
          <w:color w:val="000000"/>
          <w:sz w:val="22"/>
          <w:szCs w:val="22"/>
        </w:rPr>
        <w:t> </w:t>
      </w:r>
      <w:r w:rsidRPr="00440943">
        <w:rPr>
          <w:color w:val="000000"/>
          <w:sz w:val="22"/>
          <w:szCs w:val="22"/>
        </w:rPr>
        <w:br/>
        <w:t>Буратино жадный очень, - Сторожит пять сольдо ночью.</w:t>
      </w:r>
      <w:r w:rsidRPr="00440943">
        <w:rPr>
          <w:rStyle w:val="apple-converted-space"/>
          <w:rFonts w:eastAsiaTheme="majorEastAsia"/>
          <w:color w:val="000000"/>
          <w:sz w:val="22"/>
          <w:szCs w:val="22"/>
        </w:rPr>
        <w:t> </w:t>
      </w:r>
      <w:r w:rsidRPr="00440943">
        <w:rPr>
          <w:color w:val="000000"/>
          <w:sz w:val="22"/>
          <w:szCs w:val="22"/>
        </w:rPr>
        <w:br/>
        <w:t>Маша с Витей хулиганы, - Ставят Лешему капканы.</w:t>
      </w:r>
      <w:r w:rsidRPr="00440943">
        <w:rPr>
          <w:rStyle w:val="apple-converted-space"/>
          <w:rFonts w:eastAsiaTheme="majorEastAsia"/>
          <w:color w:val="000000"/>
          <w:sz w:val="22"/>
          <w:szCs w:val="22"/>
        </w:rPr>
        <w:t> </w:t>
      </w:r>
      <w:r w:rsidRPr="00440943">
        <w:rPr>
          <w:color w:val="000000"/>
          <w:sz w:val="22"/>
          <w:szCs w:val="22"/>
        </w:rPr>
        <w:br/>
        <w:t xml:space="preserve">Чебурашка с Геной дружит, Поёт песенку, не </w:t>
      </w:r>
      <w:proofErr w:type="gramStart"/>
      <w:r w:rsidRPr="00440943">
        <w:rPr>
          <w:color w:val="000000"/>
          <w:sz w:val="22"/>
          <w:szCs w:val="22"/>
        </w:rPr>
        <w:t>тужит</w:t>
      </w:r>
      <w:proofErr w:type="gram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t xml:space="preserve">Любит </w:t>
      </w:r>
      <w:proofErr w:type="spellStart"/>
      <w:r w:rsidRPr="00440943">
        <w:rPr>
          <w:color w:val="000000"/>
          <w:sz w:val="22"/>
          <w:szCs w:val="22"/>
        </w:rPr>
        <w:t>Карлсон</w:t>
      </w:r>
      <w:proofErr w:type="spellEnd"/>
      <w:r w:rsidRPr="00440943">
        <w:rPr>
          <w:color w:val="000000"/>
          <w:sz w:val="22"/>
          <w:szCs w:val="22"/>
        </w:rPr>
        <w:t xml:space="preserve"> печенье. Сладости и развлеченья.</w:t>
      </w:r>
      <w:r w:rsidRPr="00440943">
        <w:rPr>
          <w:rStyle w:val="apple-converted-space"/>
          <w:rFonts w:eastAsiaTheme="majorEastAsia"/>
          <w:color w:val="000000"/>
          <w:sz w:val="22"/>
          <w:szCs w:val="22"/>
        </w:rPr>
        <w:t> </w:t>
      </w:r>
      <w:r w:rsidRPr="00440943">
        <w:rPr>
          <w:color w:val="000000"/>
          <w:sz w:val="22"/>
          <w:szCs w:val="22"/>
        </w:rPr>
        <w:br/>
        <w:t>Злая девочка Мальвина</w:t>
      </w:r>
      <w:proofErr w:type="gramStart"/>
      <w:r w:rsidRPr="00440943">
        <w:rPr>
          <w:color w:val="000000"/>
          <w:sz w:val="22"/>
          <w:szCs w:val="22"/>
        </w:rPr>
        <w:t xml:space="preserve"> Х</w:t>
      </w:r>
      <w:proofErr w:type="gramEnd"/>
      <w:r w:rsidRPr="00440943">
        <w:rPr>
          <w:color w:val="000000"/>
          <w:sz w:val="22"/>
          <w:szCs w:val="22"/>
        </w:rPr>
        <w:t>одит с длинною дубиной.</w:t>
      </w:r>
      <w:r w:rsidRPr="00440943">
        <w:rPr>
          <w:rStyle w:val="apple-converted-space"/>
          <w:rFonts w:eastAsiaTheme="majorEastAsia"/>
          <w:color w:val="000000"/>
          <w:sz w:val="22"/>
          <w:szCs w:val="22"/>
        </w:rPr>
        <w:t> </w:t>
      </w:r>
      <w:r w:rsidRPr="00440943">
        <w:rPr>
          <w:color w:val="000000"/>
          <w:sz w:val="22"/>
          <w:szCs w:val="22"/>
        </w:rPr>
        <w:br/>
        <w:t>Леший - парень то, что надо, С ним дружить детишки рады.</w:t>
      </w:r>
      <w:r w:rsidRPr="00440943">
        <w:rPr>
          <w:rStyle w:val="apple-converted-space"/>
          <w:rFonts w:eastAsiaTheme="majorEastAsia"/>
          <w:color w:val="000000"/>
          <w:sz w:val="22"/>
          <w:szCs w:val="22"/>
        </w:rPr>
        <w:t> </w:t>
      </w:r>
      <w:r w:rsidRPr="00440943">
        <w:rPr>
          <w:color w:val="000000"/>
          <w:sz w:val="22"/>
          <w:szCs w:val="22"/>
        </w:rPr>
        <w:br/>
        <w:t>Печкин - славный почтальон, Почту в срок доставит он.</w:t>
      </w:r>
      <w:r w:rsidRPr="00440943">
        <w:rPr>
          <w:rStyle w:val="apple-converted-space"/>
          <w:rFonts w:eastAsiaTheme="majorEastAsia"/>
          <w:color w:val="000000"/>
          <w:sz w:val="22"/>
          <w:szCs w:val="22"/>
        </w:rPr>
        <w:t> </w:t>
      </w:r>
      <w:r w:rsidRPr="00440943">
        <w:rPr>
          <w:color w:val="000000"/>
          <w:sz w:val="22"/>
          <w:szCs w:val="22"/>
        </w:rPr>
        <w:br/>
        <w:t>От Чукотки до Бразилии</w:t>
      </w:r>
      <w:proofErr w:type="gramStart"/>
      <w:r w:rsidRPr="00440943">
        <w:rPr>
          <w:color w:val="000000"/>
          <w:sz w:val="22"/>
          <w:szCs w:val="22"/>
        </w:rPr>
        <w:t xml:space="preserve"> Л</w:t>
      </w:r>
      <w:proofErr w:type="gramEnd"/>
      <w:r w:rsidRPr="00440943">
        <w:rPr>
          <w:color w:val="000000"/>
          <w:sz w:val="22"/>
          <w:szCs w:val="22"/>
        </w:rPr>
        <w:t xml:space="preserve">юбят все кота </w:t>
      </w:r>
      <w:proofErr w:type="spellStart"/>
      <w:r w:rsidRPr="00440943">
        <w:rPr>
          <w:color w:val="000000"/>
          <w:sz w:val="22"/>
          <w:szCs w:val="22"/>
        </w:rPr>
        <w:t>Базилио</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t>Заяц скачет впереди, Волк кричит: «Ну, погоди!»</w:t>
      </w:r>
      <w:r w:rsidRPr="00440943">
        <w:rPr>
          <w:rStyle w:val="apple-converted-space"/>
          <w:rFonts w:eastAsiaTheme="majorEastAsia"/>
          <w:color w:val="000000"/>
          <w:sz w:val="22"/>
          <w:szCs w:val="22"/>
        </w:rPr>
        <w:t> </w:t>
      </w:r>
      <w:r w:rsidRPr="00440943">
        <w:rPr>
          <w:color w:val="000000"/>
          <w:sz w:val="22"/>
          <w:szCs w:val="22"/>
        </w:rPr>
        <w:br/>
        <w:t>Самый лучший из друзей — Это дикий кот Матвей.</w:t>
      </w:r>
      <w:r w:rsidRPr="00440943">
        <w:rPr>
          <w:rStyle w:val="apple-converted-space"/>
          <w:rFonts w:eastAsiaTheme="majorEastAsia"/>
          <w:color w:val="000000"/>
          <w:sz w:val="22"/>
          <w:szCs w:val="22"/>
        </w:rPr>
        <w:t> </w:t>
      </w:r>
      <w:r w:rsidRPr="00440943">
        <w:rPr>
          <w:color w:val="000000"/>
          <w:sz w:val="22"/>
          <w:szCs w:val="22"/>
        </w:rPr>
        <w:br/>
        <w:t>Черепаха не летает, Львёнка на себе катает.</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КОНКУРС «САМОКАТ»</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образуют 2 команды, капитаны которых получают по детскому самокату. Перед командами на определённом расстоянии друг от друга расставлены маленькие искусственные ёлочки. Под весёлую музыку капитаны объезжают ёлочки и, таким же образом, возвращаются к своей команде, передавая самокат очередному участнику. Побеждает команда, сумевшая не наехать на ёлочки.</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«КОШКИ-МЫШКИ»</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Трём игрокам надевают шапочки котов и дают по палочке, к которым крепится длинная верёвка. На конце верёвки привязана бутафорская мышка. Под весёлую музыку игроки наматывают верёвку на палочку, тем самым, приближая к себе мышку. Приз вручается самому проворному коту, сумевшему быстрее остальных «поймать» мышку.</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lastRenderedPageBreak/>
        <w:t>ИГРА «СОСИСКА»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 xml:space="preserve">Дети образуют 2 команды. Возле каждой команды стоит большая кастрюля с надувными сосисками среднего размера по количеству участников. К концам сосисок привязано по паре маленьких крючков. Звучит весёлая музыка, первый участник достаёт из кастрюли сосиску и передаёт её второму участнику и т.д., пока она не окажется у последнего участника команды. Затем первый участник передаёт вторую сосиску, которую предпоследний участник присоединяет за крючок к сосиске последнего участника. Таким образом, каждый участник соединяет переданную ему сосиску к сосиске рядом </w:t>
      </w:r>
      <w:proofErr w:type="gramStart"/>
      <w:r w:rsidRPr="00440943">
        <w:rPr>
          <w:color w:val="000000"/>
          <w:sz w:val="22"/>
          <w:szCs w:val="22"/>
        </w:rPr>
        <w:t>стоящего</w:t>
      </w:r>
      <w:proofErr w:type="gramEnd"/>
      <w:r w:rsidRPr="00440943">
        <w:rPr>
          <w:color w:val="000000"/>
          <w:sz w:val="22"/>
          <w:szCs w:val="22"/>
        </w:rPr>
        <w:t>. Последний сосиской заканчивает связку первый участник. Наиболее проворная команда поднимает вверх свою связку сосисок, ознаменовывая победу в игре.</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«ХРУМ-ХРУМ!»</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располагаются по кругу и повторяют за ведущим, стоящим в центре круга, движения, говоря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Похлопаем дружно,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(хлопают)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b/>
          <w:bCs/>
          <w:color w:val="000000"/>
          <w:sz w:val="22"/>
          <w:szCs w:val="22"/>
        </w:rPr>
        <w:t> </w:t>
      </w:r>
      <w:r w:rsidRPr="00440943">
        <w:rPr>
          <w:color w:val="000000"/>
          <w:sz w:val="22"/>
          <w:szCs w:val="22"/>
        </w:rPr>
        <w:t xml:space="preserve">Похлопаем дружно,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color w:val="000000"/>
          <w:sz w:val="22"/>
          <w:szCs w:val="22"/>
        </w:rPr>
        <w:t xml:space="preserve">: (хлопают)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А если дружнее,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(хлопают)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Ещё веселее,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color w:val="000000"/>
          <w:sz w:val="22"/>
          <w:szCs w:val="22"/>
        </w:rPr>
        <w:t xml:space="preserve">: (хлопают)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b/>
          <w:bCs/>
          <w:color w:val="000000"/>
          <w:sz w:val="22"/>
          <w:szCs w:val="22"/>
        </w:rPr>
        <w:t> </w:t>
      </w:r>
      <w:r w:rsidRPr="00440943">
        <w:rPr>
          <w:color w:val="000000"/>
          <w:sz w:val="22"/>
          <w:szCs w:val="22"/>
        </w:rPr>
        <w:t xml:space="preserve">Друг за другом сейчас мы встаём, </w:t>
      </w:r>
      <w:proofErr w:type="spellStart"/>
      <w:r w:rsidRPr="00440943">
        <w:rPr>
          <w:color w:val="000000"/>
          <w:sz w:val="22"/>
          <w:szCs w:val="22"/>
        </w:rPr>
        <w:t>хрум-хрум</w:t>
      </w:r>
      <w:proofErr w:type="spellEnd"/>
      <w:r w:rsidRPr="00440943">
        <w:rPr>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(дети встают друг за другом)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И за плечи друг друга возьмём,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(берут друг друга за плечи)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По кругу тихонько идём,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b/>
          <w:bCs/>
          <w:color w:val="000000"/>
          <w:sz w:val="22"/>
          <w:szCs w:val="22"/>
        </w:rPr>
        <w:t> </w:t>
      </w:r>
      <w:r w:rsidRPr="00440943">
        <w:rPr>
          <w:color w:val="000000"/>
          <w:sz w:val="22"/>
          <w:szCs w:val="22"/>
        </w:rPr>
        <w:t xml:space="preserve">(медленно идут по кругу)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Играть со мной не устаём,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(продолжают идти по кругу)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Вприсядку давайте пройдём,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b/>
          <w:bCs/>
          <w:color w:val="000000"/>
          <w:sz w:val="22"/>
          <w:szCs w:val="22"/>
        </w:rPr>
        <w:t> </w:t>
      </w:r>
      <w:r w:rsidRPr="00440943">
        <w:rPr>
          <w:color w:val="000000"/>
          <w:sz w:val="22"/>
          <w:szCs w:val="22"/>
        </w:rPr>
        <w:t xml:space="preserve">(идут друг за другом вприсядку)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Вприсядку тихонько пройдём,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(продолжают идти вприсядку)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На ножки все вместе встаём,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(встают на ноги)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И к ёлочке все повернём,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(поворачиваются лицом в центр круга)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Давайте притопнем ногой,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(топают ногой)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b/>
          <w:bCs/>
          <w:color w:val="000000"/>
          <w:sz w:val="22"/>
          <w:szCs w:val="22"/>
        </w:rPr>
        <w:t> </w:t>
      </w:r>
      <w:r w:rsidRPr="00440943">
        <w:rPr>
          <w:color w:val="000000"/>
          <w:sz w:val="22"/>
          <w:szCs w:val="22"/>
        </w:rPr>
        <w:t xml:space="preserve">Давайте притопнем другой,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(топают другой ногой)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На месте подпрыгнем,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(подпрыгивают на месте) </w:t>
      </w:r>
      <w:proofErr w:type="spellStart"/>
      <w:r w:rsidRPr="00440943">
        <w:rPr>
          <w:color w:val="000000"/>
          <w:sz w:val="22"/>
          <w:szCs w:val="22"/>
        </w:rPr>
        <w:t>Хрум-хрум</w:t>
      </w:r>
      <w:proofErr w:type="spellEnd"/>
      <w:r w:rsidRPr="00440943">
        <w:rPr>
          <w:color w:val="000000"/>
          <w:sz w:val="22"/>
          <w:szCs w:val="22"/>
        </w:rPr>
        <w:t>!</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И снова подпрыгнем,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(снова подпрыгивают)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Помашем друг другу,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color w:val="000000"/>
          <w:sz w:val="22"/>
          <w:szCs w:val="22"/>
        </w:rPr>
        <w:t xml:space="preserve">: (машут друг другу)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color w:val="000000"/>
          <w:sz w:val="22"/>
          <w:szCs w:val="22"/>
        </w:rPr>
        <w:t xml:space="preserve"> Помашем рукою другой,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(машут другой рукой)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Друг другу мы все подмигнём,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(подмигивают друг другу)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Друг друга за ручки возьмём, </w:t>
      </w:r>
      <w:proofErr w:type="spellStart"/>
      <w:r w:rsidRPr="00440943">
        <w:rPr>
          <w:color w:val="000000"/>
          <w:sz w:val="22"/>
          <w:szCs w:val="22"/>
        </w:rPr>
        <w:t>хрум-хрум</w:t>
      </w:r>
      <w:proofErr w:type="spellEnd"/>
      <w:r w:rsidRPr="00440943">
        <w:rPr>
          <w:color w:val="000000"/>
          <w:sz w:val="22"/>
          <w:szCs w:val="22"/>
        </w:rPr>
        <w:t>!</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(берутся за руки) </w:t>
      </w:r>
      <w:proofErr w:type="spellStart"/>
      <w:r w:rsidRPr="00440943">
        <w:rPr>
          <w:color w:val="000000"/>
          <w:sz w:val="22"/>
          <w:szCs w:val="22"/>
        </w:rPr>
        <w:t>Хрум-хрум</w:t>
      </w:r>
      <w:proofErr w:type="spellEnd"/>
      <w:r w:rsidRPr="00440943">
        <w:rPr>
          <w:color w:val="000000"/>
          <w:sz w:val="22"/>
          <w:szCs w:val="22"/>
        </w:rPr>
        <w:t>!</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«НОВОГОДНЯЯ ШКАТУЛКА»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Ведущий зачитывает детям по 3 подсказки, с помощью которых следует угадать сюрпризы, лежащие в нарядной шкатулке.</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lastRenderedPageBreak/>
        <w:t>Самые догадливые получают сладкие призы.</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r>
      <w:proofErr w:type="gramStart"/>
      <w:r w:rsidRPr="00440943">
        <w:rPr>
          <w:color w:val="000000"/>
          <w:sz w:val="22"/>
          <w:szCs w:val="22"/>
        </w:rPr>
        <w:t>Не ёлка, а нарядная; Не музыкант, а играть любит; Не малышка, а «мама» говорит.</w:t>
      </w:r>
      <w:proofErr w:type="gramEnd"/>
      <w:r w:rsidRPr="00440943">
        <w:rPr>
          <w:color w:val="000000"/>
          <w:sz w:val="22"/>
          <w:szCs w:val="22"/>
        </w:rPr>
        <w:t xml:space="preserve"> (Кукла)</w:t>
      </w:r>
      <w:r w:rsidRPr="00440943">
        <w:rPr>
          <w:rStyle w:val="apple-converted-space"/>
          <w:rFonts w:eastAsiaTheme="majorEastAsia"/>
          <w:color w:val="000000"/>
          <w:sz w:val="22"/>
          <w:szCs w:val="22"/>
        </w:rPr>
        <w:t> </w:t>
      </w:r>
      <w:r w:rsidRPr="00440943">
        <w:rPr>
          <w:color w:val="000000"/>
          <w:sz w:val="22"/>
          <w:szCs w:val="22"/>
        </w:rPr>
        <w:br/>
        <w:t>Не арбуз, а круглый; Не заяц, а прыгает; Не велосипед, а катится. (Мяч)</w:t>
      </w:r>
      <w:r w:rsidRPr="00440943">
        <w:rPr>
          <w:rStyle w:val="apple-converted-space"/>
          <w:rFonts w:eastAsiaTheme="majorEastAsia"/>
          <w:color w:val="000000"/>
          <w:sz w:val="22"/>
          <w:szCs w:val="22"/>
        </w:rPr>
        <w:t> </w:t>
      </w:r>
      <w:r w:rsidRPr="00440943">
        <w:rPr>
          <w:color w:val="000000"/>
          <w:sz w:val="22"/>
          <w:szCs w:val="22"/>
        </w:rPr>
        <w:br/>
        <w:t>Не гномик, а в колпачке; Не машина, а заправляется; Не художник, а рисует. (Фломастер)</w:t>
      </w:r>
      <w:r w:rsidRPr="00440943">
        <w:rPr>
          <w:rStyle w:val="apple-converted-space"/>
          <w:rFonts w:eastAsiaTheme="majorEastAsia"/>
          <w:color w:val="000000"/>
          <w:sz w:val="22"/>
          <w:szCs w:val="22"/>
        </w:rPr>
        <w:t> </w:t>
      </w:r>
      <w:r w:rsidRPr="00440943">
        <w:rPr>
          <w:color w:val="000000"/>
          <w:sz w:val="22"/>
          <w:szCs w:val="22"/>
        </w:rPr>
        <w:br/>
        <w:t>Не лисица, а рыжая; Не вафля, а хрустящая; Не крот, а под землёй сидит. (Морковь)</w:t>
      </w:r>
      <w:r w:rsidRPr="00440943">
        <w:rPr>
          <w:rStyle w:val="apple-converted-space"/>
          <w:rFonts w:eastAsiaTheme="majorEastAsia"/>
          <w:color w:val="000000"/>
          <w:sz w:val="22"/>
          <w:szCs w:val="22"/>
        </w:rPr>
        <w:t> </w:t>
      </w:r>
      <w:r w:rsidRPr="00440943">
        <w:rPr>
          <w:color w:val="000000"/>
          <w:sz w:val="22"/>
          <w:szCs w:val="22"/>
        </w:rPr>
        <w:br/>
        <w:t>Не торт, а сладкий; Не негр, а темнокожий; Не апельсин, а с дольками. (Шоколад)</w:t>
      </w:r>
      <w:r w:rsidRPr="00440943">
        <w:rPr>
          <w:rStyle w:val="apple-converted-space"/>
          <w:rFonts w:eastAsiaTheme="majorEastAsia"/>
          <w:color w:val="000000"/>
          <w:sz w:val="22"/>
          <w:szCs w:val="22"/>
        </w:rPr>
        <w:t> </w:t>
      </w:r>
      <w:r w:rsidRPr="00440943">
        <w:rPr>
          <w:color w:val="000000"/>
          <w:sz w:val="22"/>
          <w:szCs w:val="22"/>
        </w:rPr>
        <w:br/>
        <w:t>Не ковш, а зачерпывает; Не дверь, а с ручкой; Не повар, а кормит. (Ложка)</w:t>
      </w:r>
      <w:r w:rsidRPr="00440943">
        <w:rPr>
          <w:rStyle w:val="apple-converted-space"/>
          <w:rFonts w:eastAsiaTheme="majorEastAsia"/>
          <w:color w:val="000000"/>
          <w:sz w:val="22"/>
          <w:szCs w:val="22"/>
        </w:rPr>
        <w:t> </w:t>
      </w:r>
      <w:r w:rsidRPr="00440943">
        <w:rPr>
          <w:color w:val="000000"/>
          <w:sz w:val="22"/>
          <w:szCs w:val="22"/>
        </w:rPr>
        <w:br/>
        <w:t>Не тарелка, а круглая; Не цапля, а на одной ноге стоит; Не колесо, а раскрученная. (Юла)</w:t>
      </w:r>
      <w:r w:rsidRPr="00440943">
        <w:rPr>
          <w:rStyle w:val="apple-converted-space"/>
          <w:rFonts w:eastAsiaTheme="majorEastAsia"/>
          <w:color w:val="000000"/>
          <w:sz w:val="22"/>
          <w:szCs w:val="22"/>
        </w:rPr>
        <w:t> </w:t>
      </w:r>
      <w:r w:rsidRPr="00440943">
        <w:rPr>
          <w:color w:val="000000"/>
          <w:sz w:val="22"/>
          <w:szCs w:val="22"/>
        </w:rPr>
        <w:br/>
        <w:t xml:space="preserve">Не пёрышко, а </w:t>
      </w:r>
      <w:proofErr w:type="gramStart"/>
      <w:r w:rsidRPr="00440943">
        <w:rPr>
          <w:color w:val="000000"/>
          <w:sz w:val="22"/>
          <w:szCs w:val="22"/>
        </w:rPr>
        <w:t>лёгкий</w:t>
      </w:r>
      <w:proofErr w:type="gramEnd"/>
      <w:r w:rsidRPr="00440943">
        <w:rPr>
          <w:color w:val="000000"/>
          <w:sz w:val="22"/>
          <w:szCs w:val="22"/>
        </w:rPr>
        <w:t>; Не снежинка, а летит; Не почка, а лопается. (Воздушный шар)</w:t>
      </w:r>
      <w:r w:rsidRPr="00440943">
        <w:rPr>
          <w:rStyle w:val="apple-converted-space"/>
          <w:rFonts w:eastAsiaTheme="majorEastAsia"/>
          <w:color w:val="000000"/>
          <w:sz w:val="22"/>
          <w:szCs w:val="22"/>
        </w:rPr>
        <w:t> </w:t>
      </w:r>
      <w:r w:rsidRPr="00440943">
        <w:rPr>
          <w:color w:val="000000"/>
          <w:sz w:val="22"/>
          <w:szCs w:val="22"/>
        </w:rPr>
        <w:br/>
        <w:t>Не линейка, а тонкая; Не мама, а заботливая; Не крокодил, а зубаста. (Расчёска)</w:t>
      </w:r>
      <w:r w:rsidRPr="00440943">
        <w:rPr>
          <w:rStyle w:val="apple-converted-space"/>
          <w:rFonts w:eastAsiaTheme="majorEastAsia"/>
          <w:color w:val="000000"/>
          <w:sz w:val="22"/>
          <w:szCs w:val="22"/>
        </w:rPr>
        <w:t> </w:t>
      </w:r>
      <w:r w:rsidRPr="00440943">
        <w:rPr>
          <w:color w:val="000000"/>
          <w:sz w:val="22"/>
          <w:szCs w:val="22"/>
        </w:rPr>
        <w:br/>
        <w:t>Не вата, а белое; Не снег, а холодное; Не сахар, а сладкое. (Мороженое)</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«ТИГР»</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Игроки образуют 2 команды, на определённом расстоянии от которых стоит по конусообразной фигурке тигра высотой 80 см, сделанной из картона и выкрашенной в оранжевый цвет. К шее тигра привязана длинная верёвочка с прикреплённым на конце чёрным маркером. Под весёлую музыку участники игры в порядке очерёдности бегут к тигру и маркером рисуют по одной полоске, затем возвращаются к своей команде. Выигрывает наиболее проворная команда.</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ТАНЦЕВАЛЬНАЯ ИГРА «МЫ - ВЕСЁЛЫЕ КОТЯТА»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 xml:space="preserve">Звучит ритмичная музыка, дети танцуют в парах. Ведущий объявляет: «Мы - весёлые котята», - пары </w:t>
      </w:r>
      <w:proofErr w:type="gramStart"/>
      <w:r w:rsidRPr="00440943">
        <w:rPr>
          <w:color w:val="000000"/>
          <w:sz w:val="22"/>
          <w:szCs w:val="22"/>
        </w:rPr>
        <w:t>разъединяются и каждый изображает</w:t>
      </w:r>
      <w:proofErr w:type="gramEnd"/>
      <w:r w:rsidRPr="00440943">
        <w:rPr>
          <w:color w:val="000000"/>
          <w:sz w:val="22"/>
          <w:szCs w:val="22"/>
        </w:rPr>
        <w:t xml:space="preserve"> танцующего котёнка. Игра повторяется несколько раз.</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ЭСТАФЕТА «МОРКОВКА»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образуют 2 команды. На определённом расстоянии от команд стоит по маленькой искусственной ёлочке. Звучит весёлая музыка, первые участники с морковкой на тарелке бегут до маленькой ёлочки и обратно, передавая тарелку вторым участникам и т.д. Побеждает команда, сумевшая наименьшее количество раз выронить морковку из тарелки.</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«ЗДРАВСТВУЙ, ЗДРАВСТВУЙ, НОВЫЙ ГОД!»</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На фразы ведущего в знак согласия дети отвечают: «Здравствуй, здравствуй, Новый год!».</w:t>
      </w:r>
      <w:r w:rsidRPr="00440943">
        <w:rPr>
          <w:color w:val="000000"/>
          <w:sz w:val="22"/>
          <w:szCs w:val="22"/>
        </w:rPr>
        <w:br/>
      </w:r>
      <w:r w:rsidRPr="00440943">
        <w:rPr>
          <w:color w:val="000000"/>
          <w:sz w:val="22"/>
          <w:szCs w:val="22"/>
        </w:rPr>
        <w:br/>
        <w:t>Ёлка в праздничном наряде, Все мы ей сегодня рады...</w:t>
      </w:r>
      <w:r w:rsidRPr="00440943">
        <w:rPr>
          <w:rStyle w:val="apple-converted-space"/>
          <w:rFonts w:eastAsiaTheme="majorEastAsia"/>
          <w:color w:val="000000"/>
          <w:sz w:val="22"/>
          <w:szCs w:val="22"/>
        </w:rPr>
        <w:t> </w:t>
      </w:r>
      <w:r w:rsidRPr="00440943">
        <w:rPr>
          <w:color w:val="000000"/>
          <w:sz w:val="22"/>
          <w:szCs w:val="22"/>
        </w:rPr>
        <w:br/>
        <w:t>Дед Мороз, увидев деток, Достаёт мешок конфеток...</w:t>
      </w:r>
      <w:r w:rsidRPr="00440943">
        <w:rPr>
          <w:rStyle w:val="apple-converted-space"/>
          <w:rFonts w:eastAsiaTheme="majorEastAsia"/>
          <w:color w:val="000000"/>
          <w:sz w:val="22"/>
          <w:szCs w:val="22"/>
        </w:rPr>
        <w:t> </w:t>
      </w:r>
      <w:r w:rsidRPr="00440943">
        <w:rPr>
          <w:color w:val="000000"/>
          <w:sz w:val="22"/>
          <w:szCs w:val="22"/>
        </w:rPr>
        <w:br/>
        <w:t>Песни петь никто не хочет, Их слова едва бормочут...</w:t>
      </w:r>
      <w:r w:rsidRPr="00440943">
        <w:rPr>
          <w:rStyle w:val="apple-converted-space"/>
          <w:rFonts w:eastAsiaTheme="majorEastAsia"/>
          <w:color w:val="000000"/>
          <w:sz w:val="22"/>
          <w:szCs w:val="22"/>
        </w:rPr>
        <w:t> </w:t>
      </w:r>
      <w:r w:rsidRPr="00440943">
        <w:rPr>
          <w:color w:val="000000"/>
          <w:sz w:val="22"/>
          <w:szCs w:val="22"/>
        </w:rPr>
        <w:br/>
        <w:t>Ёлка ветки опустила, В праздник сильно загрустила...</w:t>
      </w:r>
      <w:r w:rsidRPr="00440943">
        <w:rPr>
          <w:rStyle w:val="apple-converted-space"/>
          <w:rFonts w:eastAsiaTheme="majorEastAsia"/>
          <w:color w:val="000000"/>
          <w:sz w:val="22"/>
          <w:szCs w:val="22"/>
        </w:rPr>
        <w:t> </w:t>
      </w:r>
      <w:r w:rsidRPr="00440943">
        <w:rPr>
          <w:color w:val="000000"/>
          <w:sz w:val="22"/>
          <w:szCs w:val="22"/>
        </w:rPr>
        <w:br/>
        <w:t>Вокруг ёлочки попляшем</w:t>
      </w:r>
      <w:proofErr w:type="gramStart"/>
      <w:r w:rsidRPr="00440943">
        <w:rPr>
          <w:color w:val="000000"/>
          <w:sz w:val="22"/>
          <w:szCs w:val="22"/>
        </w:rPr>
        <w:t xml:space="preserve"> В</w:t>
      </w:r>
      <w:proofErr w:type="gramEnd"/>
      <w:r w:rsidRPr="00440943">
        <w:rPr>
          <w:color w:val="000000"/>
          <w:sz w:val="22"/>
          <w:szCs w:val="22"/>
        </w:rPr>
        <w:t xml:space="preserve"> этом славном зале нашем...</w:t>
      </w:r>
      <w:r w:rsidRPr="00440943">
        <w:rPr>
          <w:rStyle w:val="apple-converted-space"/>
          <w:rFonts w:eastAsiaTheme="majorEastAsia"/>
          <w:color w:val="000000"/>
          <w:sz w:val="22"/>
          <w:szCs w:val="22"/>
        </w:rPr>
        <w:t> </w:t>
      </w:r>
      <w:r w:rsidRPr="00440943">
        <w:rPr>
          <w:color w:val="000000"/>
          <w:sz w:val="22"/>
          <w:szCs w:val="22"/>
        </w:rPr>
        <w:br/>
        <w:t>Из рогатки постреляем</w:t>
      </w:r>
      <w:proofErr w:type="gramStart"/>
      <w:r w:rsidRPr="00440943">
        <w:rPr>
          <w:color w:val="000000"/>
          <w:sz w:val="22"/>
          <w:szCs w:val="22"/>
        </w:rPr>
        <w:t xml:space="preserve"> И</w:t>
      </w:r>
      <w:proofErr w:type="gramEnd"/>
      <w:r w:rsidRPr="00440943">
        <w:rPr>
          <w:color w:val="000000"/>
          <w:sz w:val="22"/>
          <w:szCs w:val="22"/>
        </w:rPr>
        <w:t xml:space="preserve"> шары повыбиваем...</w:t>
      </w:r>
      <w:r w:rsidRPr="00440943">
        <w:rPr>
          <w:rStyle w:val="apple-converted-space"/>
          <w:rFonts w:eastAsiaTheme="majorEastAsia"/>
          <w:color w:val="000000"/>
          <w:sz w:val="22"/>
          <w:szCs w:val="22"/>
        </w:rPr>
        <w:t> </w:t>
      </w:r>
      <w:r w:rsidRPr="00440943">
        <w:rPr>
          <w:color w:val="000000"/>
          <w:sz w:val="22"/>
          <w:szCs w:val="22"/>
        </w:rPr>
        <w:br/>
        <w:t>Смастерим цветной фонарик</w:t>
      </w:r>
      <w:proofErr w:type="gramStart"/>
      <w:r w:rsidRPr="00440943">
        <w:rPr>
          <w:color w:val="000000"/>
          <w:sz w:val="22"/>
          <w:szCs w:val="22"/>
        </w:rPr>
        <w:t xml:space="preserve"> Н</w:t>
      </w:r>
      <w:proofErr w:type="gramEnd"/>
      <w:r w:rsidRPr="00440943">
        <w:rPr>
          <w:color w:val="000000"/>
          <w:sz w:val="22"/>
          <w:szCs w:val="22"/>
        </w:rPr>
        <w:t>ашей ёлочке в подарок...</w:t>
      </w:r>
      <w:r w:rsidRPr="00440943">
        <w:rPr>
          <w:rStyle w:val="apple-converted-space"/>
          <w:rFonts w:eastAsiaTheme="majorEastAsia"/>
          <w:color w:val="000000"/>
          <w:sz w:val="22"/>
          <w:szCs w:val="22"/>
        </w:rPr>
        <w:t> </w:t>
      </w:r>
      <w:r w:rsidRPr="00440943">
        <w:rPr>
          <w:color w:val="000000"/>
          <w:sz w:val="22"/>
          <w:szCs w:val="22"/>
        </w:rPr>
        <w:br/>
        <w:t>Рассказать стихотворенье</w:t>
      </w:r>
      <w:proofErr w:type="gramStart"/>
      <w:r w:rsidRPr="00440943">
        <w:rPr>
          <w:color w:val="000000"/>
          <w:sz w:val="22"/>
          <w:szCs w:val="22"/>
        </w:rPr>
        <w:t xml:space="preserve"> В</w:t>
      </w:r>
      <w:proofErr w:type="gramEnd"/>
      <w:r w:rsidRPr="00440943">
        <w:rPr>
          <w:color w:val="000000"/>
          <w:sz w:val="22"/>
          <w:szCs w:val="22"/>
        </w:rPr>
        <w:t>се готовы с настроеньем...</w:t>
      </w:r>
      <w:r w:rsidRPr="00440943">
        <w:rPr>
          <w:rStyle w:val="apple-converted-space"/>
          <w:rFonts w:eastAsiaTheme="majorEastAsia"/>
          <w:color w:val="000000"/>
          <w:sz w:val="22"/>
          <w:szCs w:val="22"/>
        </w:rPr>
        <w:t> </w:t>
      </w:r>
      <w:r w:rsidRPr="00440943">
        <w:rPr>
          <w:color w:val="000000"/>
          <w:sz w:val="22"/>
          <w:szCs w:val="22"/>
        </w:rPr>
        <w:br/>
        <w:t>Снеговик в панаме ходит, Игры детям не проводит...</w:t>
      </w:r>
      <w:r w:rsidRPr="00440943">
        <w:rPr>
          <w:rStyle w:val="apple-converted-space"/>
          <w:rFonts w:eastAsiaTheme="majorEastAsia"/>
          <w:color w:val="000000"/>
          <w:sz w:val="22"/>
          <w:szCs w:val="22"/>
        </w:rPr>
        <w:t> </w:t>
      </w:r>
      <w:r w:rsidRPr="00440943">
        <w:rPr>
          <w:color w:val="000000"/>
          <w:sz w:val="22"/>
          <w:szCs w:val="22"/>
        </w:rPr>
        <w:br/>
        <w:t>Всюду радостные лица, Значит, будем веселиться...</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ИГРОВАЯ ПЕСЕНКА «ЭТО НОВЫЙ ГОД!»</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(на мелодию польки «Птичка польку танцевала...» из фильма-сказки «Приключения Буратино»)</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r>
      <w:r w:rsidR="00CB2634" w:rsidRPr="00440943">
        <w:rPr>
          <w:rStyle w:val="a7"/>
          <w:color w:val="000000"/>
          <w:sz w:val="22"/>
          <w:szCs w:val="22"/>
        </w:rPr>
        <w:t xml:space="preserve">Зайка: </w:t>
      </w:r>
      <w:r w:rsidRPr="00440943">
        <w:rPr>
          <w:color w:val="000000"/>
          <w:sz w:val="22"/>
          <w:szCs w:val="22"/>
        </w:rPr>
        <w:t xml:space="preserve"> Ёлку в шарики нарядим!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Это праздник Новый год!</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color w:val="000000"/>
          <w:sz w:val="22"/>
          <w:szCs w:val="22"/>
        </w:rPr>
        <w:t xml:space="preserve"> Всех друзей своих поздравим!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Это праздник Новый год!</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Дружно за руки возьмёмся, Вокруг ёлочки пройдёмся</w:t>
      </w:r>
      <w:proofErr w:type="gramStart"/>
      <w:r w:rsidRPr="00440943">
        <w:rPr>
          <w:color w:val="000000"/>
          <w:sz w:val="22"/>
          <w:szCs w:val="22"/>
        </w:rPr>
        <w:t xml:space="preserve"> И</w:t>
      </w:r>
      <w:proofErr w:type="gramEnd"/>
      <w:r w:rsidRPr="00440943">
        <w:rPr>
          <w:color w:val="000000"/>
          <w:sz w:val="22"/>
          <w:szCs w:val="22"/>
        </w:rPr>
        <w:t>, конечно, улыбнёмся!</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Это Новый год!</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b/>
          <w:bCs/>
          <w:color w:val="000000"/>
          <w:sz w:val="22"/>
          <w:szCs w:val="22"/>
        </w:rPr>
        <w:t> </w:t>
      </w:r>
      <w:r w:rsidRPr="00440943">
        <w:rPr>
          <w:color w:val="000000"/>
          <w:sz w:val="22"/>
          <w:szCs w:val="22"/>
        </w:rPr>
        <w:t>К нам друзья пришли из сказки!</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Это праздник Новый год!</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Кружат в славном танце маски!</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b/>
          <w:bCs/>
          <w:color w:val="000000"/>
          <w:sz w:val="22"/>
          <w:szCs w:val="22"/>
        </w:rPr>
        <w:t> </w:t>
      </w:r>
      <w:r w:rsidRPr="00440943">
        <w:rPr>
          <w:color w:val="000000"/>
          <w:sz w:val="22"/>
          <w:szCs w:val="22"/>
        </w:rPr>
        <w:t>Это праздник Новый год!</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color w:val="000000"/>
          <w:sz w:val="22"/>
          <w:szCs w:val="22"/>
        </w:rPr>
        <w:t xml:space="preserve"> Мы у ёлочки играем, Песни вместе распеваем, Шутим и не унываем!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Это Новый год!</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Дед Мороз в нарядной шубе!</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Это праздник Новый год!</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lastRenderedPageBreak/>
        <w:t xml:space="preserve">Зайка: </w:t>
      </w:r>
      <w:r w:rsidRPr="00440943">
        <w:rPr>
          <w:rStyle w:val="apple-converted-space"/>
          <w:rFonts w:eastAsiaTheme="majorEastAsia"/>
          <w:color w:val="000000"/>
          <w:sz w:val="22"/>
          <w:szCs w:val="22"/>
        </w:rPr>
        <w:t> </w:t>
      </w:r>
      <w:r w:rsidRPr="00440943">
        <w:rPr>
          <w:color w:val="000000"/>
          <w:sz w:val="22"/>
          <w:szCs w:val="22"/>
        </w:rPr>
        <w:t>Веселиться с Дедом будем!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Это праздник Новый год!</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b/>
          <w:bCs/>
          <w:color w:val="000000"/>
          <w:sz w:val="22"/>
          <w:szCs w:val="22"/>
        </w:rPr>
        <w:t> </w:t>
      </w:r>
      <w:r w:rsidRPr="00440943">
        <w:rPr>
          <w:color w:val="000000"/>
          <w:sz w:val="22"/>
          <w:szCs w:val="22"/>
        </w:rPr>
        <w:t>За стихи он нас похвалит</w:t>
      </w:r>
      <w:proofErr w:type="gramStart"/>
      <w:r w:rsidRPr="00440943">
        <w:rPr>
          <w:color w:val="000000"/>
          <w:sz w:val="22"/>
          <w:szCs w:val="22"/>
        </w:rPr>
        <w:t xml:space="preserve"> И</w:t>
      </w:r>
      <w:proofErr w:type="gramEnd"/>
      <w:r w:rsidRPr="00440943">
        <w:rPr>
          <w:color w:val="000000"/>
          <w:sz w:val="22"/>
          <w:szCs w:val="22"/>
        </w:rPr>
        <w:t xml:space="preserve"> подарками одарит, С чудным праздником поздравит!</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Это Новый год!</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«БУРЁНКА»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Игроки образуют 2 команды. Капитанам ведущий выдаёт калоши большого размера, олицетворяющие копыта, и бутафорские рога. Под весёлую музыку капитаны обегают ведро с надписью «молоко», сверху покрытое белой бумагой - «молоком» (для каждой команды своё ведро), возвращаются обратно и передают рога с калошами очередным игрокам. Выигрывает команда самых резвых Бурёнок.</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«КТО ВПЕРЁД?»</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На спинке двух стульев висит по зимней куртке с вывернутыми рукавами, а на сиденьях лежит по меховой шапке, шарфу и паре варежек. Под весёлую музыку 2 игрока выворачивают рукава ку</w:t>
      </w:r>
      <w:proofErr w:type="gramStart"/>
      <w:r w:rsidRPr="00440943">
        <w:rPr>
          <w:color w:val="000000"/>
          <w:sz w:val="22"/>
          <w:szCs w:val="22"/>
        </w:rPr>
        <w:t>р-</w:t>
      </w:r>
      <w:proofErr w:type="gramEnd"/>
      <w:r w:rsidRPr="00440943">
        <w:rPr>
          <w:color w:val="000000"/>
          <w:sz w:val="22"/>
          <w:szCs w:val="22"/>
        </w:rPr>
        <w:t xml:space="preserve"> ток, после чего надевают их, а затем облачаются в шапку, шарф и варежки. Приз получает тот, кто вперёд займёт место на своём стуле и крикнет «С Новым годом!».</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КОНКУРС «МИШУРА»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образуют 2 команды. Ведущий выдаёт каждому мишуру. Звучит мелодия песенки «</w:t>
      </w:r>
      <w:proofErr w:type="spellStart"/>
      <w:r w:rsidRPr="00440943">
        <w:rPr>
          <w:color w:val="000000"/>
          <w:sz w:val="22"/>
          <w:szCs w:val="22"/>
        </w:rPr>
        <w:t>Jingle</w:t>
      </w:r>
      <w:proofErr w:type="spellEnd"/>
      <w:r w:rsidRPr="00440943">
        <w:rPr>
          <w:color w:val="000000"/>
          <w:sz w:val="22"/>
          <w:szCs w:val="22"/>
        </w:rPr>
        <w:t xml:space="preserve"> </w:t>
      </w:r>
      <w:proofErr w:type="spellStart"/>
      <w:r w:rsidRPr="00440943">
        <w:rPr>
          <w:color w:val="000000"/>
          <w:sz w:val="22"/>
          <w:szCs w:val="22"/>
        </w:rPr>
        <w:t>bells</w:t>
      </w:r>
      <w:proofErr w:type="spellEnd"/>
      <w:r w:rsidRPr="00440943">
        <w:rPr>
          <w:color w:val="000000"/>
          <w:sz w:val="22"/>
          <w:szCs w:val="22"/>
        </w:rPr>
        <w:t>». Первые участники завязывают узлом свою мишуру на руку вторым участникам, после чего вторые - третьим и т.д., последние бегут к первым и завязывает мишуру им. Побеждает команда, участники которой за короткий промежуток времени справились с заданием и подняли руки с завязанной мишурой.</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«ЗИМНЕЕ НАСТРОЕНИЕ»</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Ведущий говорит четверостишья, на которые дети дают ответы «верно»</w:t>
      </w:r>
      <w:proofErr w:type="gramStart"/>
      <w:r w:rsidRPr="00440943">
        <w:rPr>
          <w:color w:val="000000"/>
          <w:sz w:val="22"/>
          <w:szCs w:val="22"/>
        </w:rPr>
        <w:t>,«</w:t>
      </w:r>
      <w:proofErr w:type="gramEnd"/>
      <w:r w:rsidRPr="00440943">
        <w:rPr>
          <w:color w:val="000000"/>
          <w:sz w:val="22"/>
          <w:szCs w:val="22"/>
        </w:rPr>
        <w:t>неверно».</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t>1.На берёзку свиристели Стайкой пёстрою слетели. Каждый их увидеть рад, Дивный похвалив наряд. (Верно)</w:t>
      </w:r>
      <w:r w:rsidRPr="00440943">
        <w:rPr>
          <w:rStyle w:val="apple-converted-space"/>
          <w:rFonts w:eastAsiaTheme="majorEastAsia"/>
          <w:color w:val="000000"/>
          <w:sz w:val="22"/>
          <w:szCs w:val="22"/>
        </w:rPr>
        <w:t> </w:t>
      </w:r>
      <w:r w:rsidRPr="00440943">
        <w:rPr>
          <w:color w:val="000000"/>
          <w:sz w:val="22"/>
          <w:szCs w:val="22"/>
        </w:rPr>
        <w:br/>
        <w:t>2.Расцвели среди мороза</w:t>
      </w:r>
      <w:proofErr w:type="gramStart"/>
      <w:r w:rsidRPr="00440943">
        <w:rPr>
          <w:color w:val="000000"/>
          <w:sz w:val="22"/>
          <w:szCs w:val="22"/>
        </w:rPr>
        <w:t xml:space="preserve"> Н</w:t>
      </w:r>
      <w:proofErr w:type="gramEnd"/>
      <w:r w:rsidRPr="00440943">
        <w:rPr>
          <w:color w:val="000000"/>
          <w:sz w:val="22"/>
          <w:szCs w:val="22"/>
        </w:rPr>
        <w:t>а сосне большие розы. Их в букеты собирают</w:t>
      </w:r>
      <w:proofErr w:type="gramStart"/>
      <w:r w:rsidRPr="00440943">
        <w:rPr>
          <w:color w:val="000000"/>
          <w:sz w:val="22"/>
          <w:szCs w:val="22"/>
        </w:rPr>
        <w:t xml:space="preserve"> И</w:t>
      </w:r>
      <w:proofErr w:type="gramEnd"/>
      <w:r w:rsidRPr="00440943">
        <w:rPr>
          <w:color w:val="000000"/>
          <w:sz w:val="22"/>
          <w:szCs w:val="22"/>
        </w:rPr>
        <w:t xml:space="preserve"> Снегурочке вручают. (Неверно)</w:t>
      </w:r>
      <w:r w:rsidRPr="00440943">
        <w:rPr>
          <w:rStyle w:val="apple-converted-space"/>
          <w:rFonts w:eastAsiaTheme="majorEastAsia"/>
          <w:color w:val="000000"/>
          <w:sz w:val="22"/>
          <w:szCs w:val="22"/>
        </w:rPr>
        <w:t> </w:t>
      </w:r>
      <w:r w:rsidRPr="00440943">
        <w:rPr>
          <w:color w:val="000000"/>
          <w:sz w:val="22"/>
          <w:szCs w:val="22"/>
        </w:rPr>
        <w:br/>
        <w:t>3.Дед Мороз зимою тает</w:t>
      </w:r>
      <w:proofErr w:type="gramStart"/>
      <w:r w:rsidRPr="00440943">
        <w:rPr>
          <w:color w:val="000000"/>
          <w:sz w:val="22"/>
          <w:szCs w:val="22"/>
        </w:rPr>
        <w:t xml:space="preserve"> И</w:t>
      </w:r>
      <w:proofErr w:type="gramEnd"/>
      <w:r w:rsidRPr="00440943">
        <w:rPr>
          <w:color w:val="000000"/>
          <w:sz w:val="22"/>
          <w:szCs w:val="22"/>
        </w:rPr>
        <w:t xml:space="preserve"> под ёлочкой скучает - От него осталась лужа; В праздник он совсем не нужен. (Неверно)</w:t>
      </w:r>
      <w:r w:rsidRPr="00440943">
        <w:rPr>
          <w:rStyle w:val="apple-converted-space"/>
          <w:rFonts w:eastAsiaTheme="majorEastAsia"/>
          <w:color w:val="000000"/>
          <w:sz w:val="22"/>
          <w:szCs w:val="22"/>
        </w:rPr>
        <w:t> </w:t>
      </w:r>
      <w:r w:rsidRPr="00440943">
        <w:rPr>
          <w:color w:val="000000"/>
          <w:sz w:val="22"/>
          <w:szCs w:val="22"/>
        </w:rPr>
        <w:br/>
        <w:t>4.Со Снегуркой Снеговик</w:t>
      </w:r>
      <w:proofErr w:type="gramStart"/>
      <w:r w:rsidRPr="00440943">
        <w:rPr>
          <w:color w:val="000000"/>
          <w:sz w:val="22"/>
          <w:szCs w:val="22"/>
        </w:rPr>
        <w:t xml:space="preserve"> К</w:t>
      </w:r>
      <w:proofErr w:type="gramEnd"/>
      <w:r w:rsidRPr="00440943">
        <w:rPr>
          <w:color w:val="000000"/>
          <w:sz w:val="22"/>
          <w:szCs w:val="22"/>
        </w:rPr>
        <w:t xml:space="preserve"> детям приходить привык. Любит он стишки послушать, А потом конфеты кушать. (Верно)</w:t>
      </w:r>
      <w:r w:rsidRPr="00440943">
        <w:rPr>
          <w:rStyle w:val="apple-converted-space"/>
          <w:rFonts w:eastAsiaTheme="majorEastAsia"/>
          <w:color w:val="000000"/>
          <w:sz w:val="22"/>
          <w:szCs w:val="22"/>
        </w:rPr>
        <w:t> </w:t>
      </w:r>
      <w:r w:rsidRPr="00440943">
        <w:rPr>
          <w:color w:val="000000"/>
          <w:sz w:val="22"/>
          <w:szCs w:val="22"/>
        </w:rPr>
        <w:br/>
        <w:t>5.В феврале под Новый год Добрый Дедушка идёт, У него мешок большой, Весь наполненный лапшой. (Неверно)</w:t>
      </w:r>
      <w:r w:rsidRPr="00440943">
        <w:rPr>
          <w:rStyle w:val="apple-converted-space"/>
          <w:rFonts w:eastAsiaTheme="majorEastAsia"/>
          <w:color w:val="000000"/>
          <w:sz w:val="22"/>
          <w:szCs w:val="22"/>
        </w:rPr>
        <w:t> </w:t>
      </w:r>
      <w:r w:rsidRPr="00440943">
        <w:rPr>
          <w:color w:val="000000"/>
          <w:sz w:val="22"/>
          <w:szCs w:val="22"/>
        </w:rPr>
        <w:br/>
        <w:t>6.Под конец декабря Сорван лист календаря. Он последний и ненужный - Новый год гораздо лучше. (Верно)</w:t>
      </w:r>
      <w:r w:rsidRPr="00440943">
        <w:rPr>
          <w:rStyle w:val="apple-converted-space"/>
          <w:rFonts w:eastAsiaTheme="majorEastAsia"/>
          <w:color w:val="000000"/>
          <w:sz w:val="22"/>
          <w:szCs w:val="22"/>
        </w:rPr>
        <w:t> </w:t>
      </w:r>
      <w:r w:rsidRPr="00440943">
        <w:rPr>
          <w:color w:val="000000"/>
          <w:sz w:val="22"/>
          <w:szCs w:val="22"/>
        </w:rPr>
        <w:br/>
        <w:t>7.Не растут зимой поганки, Но зато катают санки. С ними радостно детишкам - И девчонкам, и мальчишкам. (Верно)</w:t>
      </w:r>
      <w:r w:rsidRPr="00440943">
        <w:rPr>
          <w:rStyle w:val="apple-converted-space"/>
          <w:rFonts w:eastAsiaTheme="majorEastAsia"/>
          <w:color w:val="000000"/>
          <w:sz w:val="22"/>
          <w:szCs w:val="22"/>
        </w:rPr>
        <w:t> </w:t>
      </w:r>
      <w:r w:rsidRPr="00440943">
        <w:rPr>
          <w:color w:val="000000"/>
          <w:sz w:val="22"/>
          <w:szCs w:val="22"/>
        </w:rPr>
        <w:br/>
        <w:t>8.К нам из жарких стран зимою Чудо-бабочки летят, Снежной тёплою порою</w:t>
      </w:r>
      <w:proofErr w:type="gramStart"/>
      <w:r w:rsidRPr="00440943">
        <w:rPr>
          <w:color w:val="000000"/>
          <w:sz w:val="22"/>
          <w:szCs w:val="22"/>
        </w:rPr>
        <w:t xml:space="preserve"> С</w:t>
      </w:r>
      <w:proofErr w:type="gramEnd"/>
      <w:r w:rsidRPr="00440943">
        <w:rPr>
          <w:color w:val="000000"/>
          <w:sz w:val="22"/>
          <w:szCs w:val="22"/>
        </w:rPr>
        <w:t>обирать нектар хотят. (Неверно)</w:t>
      </w:r>
      <w:r w:rsidRPr="00440943">
        <w:rPr>
          <w:rStyle w:val="apple-converted-space"/>
          <w:rFonts w:eastAsiaTheme="majorEastAsia"/>
          <w:color w:val="000000"/>
          <w:sz w:val="22"/>
          <w:szCs w:val="22"/>
        </w:rPr>
        <w:t> </w:t>
      </w:r>
      <w:r w:rsidRPr="00440943">
        <w:rPr>
          <w:color w:val="000000"/>
          <w:sz w:val="22"/>
          <w:szCs w:val="22"/>
        </w:rPr>
        <w:br/>
        <w:t>9.В январе метут метели, Наряжая снегом ели. Зайчик в шубке своей белой</w:t>
      </w:r>
      <w:proofErr w:type="gramStart"/>
      <w:r w:rsidRPr="00440943">
        <w:rPr>
          <w:color w:val="000000"/>
          <w:sz w:val="22"/>
          <w:szCs w:val="22"/>
        </w:rPr>
        <w:t xml:space="preserve"> П</w:t>
      </w:r>
      <w:proofErr w:type="gramEnd"/>
      <w:r w:rsidRPr="00440943">
        <w:rPr>
          <w:color w:val="000000"/>
          <w:sz w:val="22"/>
          <w:szCs w:val="22"/>
        </w:rPr>
        <w:t>о лесочку скачет смело. (Верно)</w:t>
      </w:r>
      <w:r w:rsidRPr="00440943">
        <w:rPr>
          <w:rStyle w:val="apple-converted-space"/>
          <w:rFonts w:eastAsiaTheme="majorEastAsia"/>
          <w:color w:val="000000"/>
          <w:sz w:val="22"/>
          <w:szCs w:val="22"/>
        </w:rPr>
        <w:t> </w:t>
      </w:r>
      <w:r w:rsidRPr="00440943">
        <w:rPr>
          <w:color w:val="000000"/>
          <w:sz w:val="22"/>
          <w:szCs w:val="22"/>
        </w:rPr>
        <w:br/>
        <w:t>10.В новогодний праздник славный Кактус для детишек главный - Он зелёный и колючий, Ёлочки намного круче. (Неверно)</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«ЁЛКА»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Ведущие выставляют картонный силуэт новогодней ёлки, у которой на четырёх шарах значится по букве: «Ё», «Л», «К», «А». Затем они загадывает загадки. В процессе отгадывания верхняя часть шара с буквой убирается и всеобщему вниманию предстаёт шар с картинкой-отгадкой на данную букву.</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r>
      <w:r w:rsidRPr="00440943">
        <w:rPr>
          <w:rStyle w:val="a7"/>
          <w:color w:val="000000"/>
          <w:sz w:val="22"/>
          <w:szCs w:val="22"/>
        </w:rPr>
        <w:t>Ведущая</w:t>
      </w:r>
      <w:r w:rsidRPr="00440943">
        <w:rPr>
          <w:color w:val="000000"/>
          <w:sz w:val="22"/>
          <w:szCs w:val="22"/>
        </w:rPr>
        <w:t>: Он пыхтит, как паровоз, На себе приносит воз. От соседей и прохожих</w:t>
      </w:r>
      <w:proofErr w:type="gramStart"/>
      <w:r w:rsidRPr="00440943">
        <w:rPr>
          <w:color w:val="000000"/>
          <w:sz w:val="22"/>
          <w:szCs w:val="22"/>
        </w:rPr>
        <w:t xml:space="preserve"> З</w:t>
      </w:r>
      <w:proofErr w:type="gramEnd"/>
      <w:r w:rsidRPr="00440943">
        <w:rPr>
          <w:color w:val="000000"/>
          <w:sz w:val="22"/>
          <w:szCs w:val="22"/>
        </w:rPr>
        <w:t>ащитить себя он может. (Дети говорят варианты отгадок.)</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Ведущая:</w:t>
      </w:r>
      <w:r w:rsidRPr="00440943">
        <w:rPr>
          <w:rStyle w:val="apple-converted-space"/>
          <w:rFonts w:eastAsiaTheme="majorEastAsia"/>
          <w:color w:val="000000"/>
          <w:sz w:val="22"/>
          <w:szCs w:val="22"/>
        </w:rPr>
        <w:t> </w:t>
      </w:r>
      <w:r w:rsidRPr="00440943">
        <w:rPr>
          <w:color w:val="000000"/>
          <w:sz w:val="22"/>
          <w:szCs w:val="22"/>
        </w:rPr>
        <w:t>Твой ответ на правду схож - Несомненно, это ёж! Подходи, дружок, сюда, Приз вручу тебе тогда!</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Яркий у неё наряд, Как костюм на маскарад. До чего хитра плутовка, Обмануть умеет ловко. (Дети дают свои ответы.)</w:t>
      </w:r>
      <w:r w:rsidRPr="00440943">
        <w:rPr>
          <w:rStyle w:val="apple-converted-space"/>
          <w:rFonts w:eastAsiaTheme="majorEastAsia"/>
          <w:color w:val="000000"/>
          <w:sz w:val="22"/>
          <w:szCs w:val="22"/>
        </w:rPr>
        <w:t> </w:t>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От лисы тебе привет</w:t>
      </w:r>
      <w:proofErr w:type="gramStart"/>
      <w:r w:rsidRPr="00440943">
        <w:rPr>
          <w:color w:val="000000"/>
          <w:sz w:val="22"/>
          <w:szCs w:val="22"/>
        </w:rPr>
        <w:t xml:space="preserve"> З</w:t>
      </w:r>
      <w:proofErr w:type="gramEnd"/>
      <w:r w:rsidRPr="00440943">
        <w:rPr>
          <w:color w:val="000000"/>
          <w:sz w:val="22"/>
          <w:szCs w:val="22"/>
        </w:rPr>
        <w:t>а твой правильный ответ! Тебе нужно поспешить, Приз чудесный получить!</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Ведущая:</w:t>
      </w:r>
      <w:r w:rsidRPr="00440943">
        <w:rPr>
          <w:rStyle w:val="apple-converted-space"/>
          <w:rFonts w:eastAsiaTheme="majorEastAsia"/>
          <w:color w:val="000000"/>
          <w:sz w:val="22"/>
          <w:szCs w:val="22"/>
        </w:rPr>
        <w:t> </w:t>
      </w:r>
      <w:r w:rsidRPr="00440943">
        <w:rPr>
          <w:color w:val="000000"/>
          <w:sz w:val="22"/>
          <w:szCs w:val="22"/>
        </w:rPr>
        <w:t>В домике живёт бумажном</w:t>
      </w:r>
      <w:proofErr w:type="gramStart"/>
      <w:r w:rsidRPr="00440943">
        <w:rPr>
          <w:color w:val="000000"/>
          <w:sz w:val="22"/>
          <w:szCs w:val="22"/>
        </w:rPr>
        <w:t xml:space="preserve"> С</w:t>
      </w:r>
      <w:proofErr w:type="gramEnd"/>
      <w:r w:rsidRPr="00440943">
        <w:rPr>
          <w:color w:val="000000"/>
          <w:sz w:val="22"/>
          <w:szCs w:val="22"/>
        </w:rPr>
        <w:t xml:space="preserve"> видом гордым и отважным, А когда его покинет, Сладкий облик сразу примет. (Дети предлагают свои отгадки.)</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Ведущая:</w:t>
      </w:r>
      <w:r w:rsidRPr="00440943">
        <w:rPr>
          <w:rStyle w:val="apple-converted-space"/>
          <w:rFonts w:eastAsiaTheme="majorEastAsia"/>
          <w:color w:val="000000"/>
          <w:sz w:val="22"/>
          <w:szCs w:val="22"/>
        </w:rPr>
        <w:t> </w:t>
      </w:r>
      <w:r w:rsidRPr="00440943">
        <w:rPr>
          <w:color w:val="000000"/>
          <w:sz w:val="22"/>
          <w:szCs w:val="22"/>
        </w:rPr>
        <w:t>Хороша отгадка эта - Загадала я конфету! Подходи ко мне живее, Приз возьми свой поскорее!</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proofErr w:type="gramStart"/>
      <w:r w:rsidRPr="00440943">
        <w:rPr>
          <w:color w:val="000000"/>
          <w:sz w:val="22"/>
          <w:szCs w:val="22"/>
        </w:rPr>
        <w:t>Словно солнышко сияет, Сочным он всегда бывает, Круглый и похож на мяч, Только не пустился вскачь.</w:t>
      </w:r>
      <w:proofErr w:type="gramEnd"/>
      <w:r w:rsidRPr="00440943">
        <w:rPr>
          <w:color w:val="000000"/>
          <w:sz w:val="22"/>
          <w:szCs w:val="22"/>
        </w:rPr>
        <w:t xml:space="preserve"> (Дети оглашают варианты догадок.)</w:t>
      </w:r>
      <w:r w:rsidRPr="00440943">
        <w:rPr>
          <w:rStyle w:val="apple-converted-space"/>
          <w:rFonts w:eastAsiaTheme="majorEastAsia"/>
          <w:color w:val="000000"/>
          <w:sz w:val="22"/>
          <w:szCs w:val="22"/>
        </w:rPr>
        <w:t> </w:t>
      </w:r>
      <w:r w:rsidRPr="00440943">
        <w:rPr>
          <w:color w:val="000000"/>
          <w:sz w:val="22"/>
          <w:szCs w:val="22"/>
        </w:rPr>
        <w:br/>
      </w:r>
      <w:r w:rsidR="00CB2634" w:rsidRPr="00440943">
        <w:rPr>
          <w:rStyle w:val="a7"/>
          <w:color w:val="000000"/>
          <w:sz w:val="22"/>
          <w:szCs w:val="22"/>
        </w:rPr>
        <w:t xml:space="preserve">Зайка: </w:t>
      </w:r>
      <w:r w:rsidRPr="00440943">
        <w:rPr>
          <w:color w:val="000000"/>
          <w:sz w:val="22"/>
          <w:szCs w:val="22"/>
        </w:rPr>
        <w:t xml:space="preserve"> Вот отгадка на загадку! Приз тебе вручить не жалко! Апельсин ты угадал - Слышал это целый зал!</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lastRenderedPageBreak/>
        <w:t>ИГРА «ДОКТОР АЙБОЛИТ»</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Дети образуют 2 команды и становятся в шеренги. Доктор Айболит хочет узнать - не поднялась ли у кого температура во время новогоднего праздника и ставит под мышки первым участникам обеих команд по большому картонному градуснику. Звучит весёлая музыка. Вторые игроки берут градусник у первых игроков и ставят себе, затем у них забирают градусник третьи игроки и так далее до последних игроков. Теперь, таким же образом, градусник перемещается от последних игроков к первым. Выигрывает команда, первый игрок которой за короткий промежуток времени возвратил градусник доктору Айболиту.</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«ЁЛОЧНАЯ ИГРАЛОЧКА»</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Перед двумя игроками ведущий помещает на стуле приз, завёрнутый в яркую обёрточную бумагу, и говорит следующий текст:</w:t>
      </w:r>
      <w:r w:rsidRPr="00440943">
        <w:rPr>
          <w:rStyle w:val="apple-converted-space"/>
          <w:rFonts w:eastAsiaTheme="majorEastAsia"/>
          <w:color w:val="000000"/>
          <w:sz w:val="22"/>
          <w:szCs w:val="22"/>
        </w:rPr>
        <w:t> </w:t>
      </w:r>
      <w:r w:rsidRPr="00440943">
        <w:rPr>
          <w:color w:val="000000"/>
          <w:sz w:val="22"/>
          <w:szCs w:val="22"/>
        </w:rPr>
        <w:br/>
        <w:t>В новогодний час, друзья, Без внимания нельзя! Цифру «три» не пропускайте, - Приз берите, не зевайте!</w:t>
      </w:r>
      <w:r w:rsidRPr="00440943">
        <w:rPr>
          <w:rStyle w:val="apple-converted-space"/>
          <w:rFonts w:eastAsiaTheme="majorEastAsia"/>
          <w:color w:val="000000"/>
          <w:sz w:val="22"/>
          <w:szCs w:val="22"/>
        </w:rPr>
        <w:t> </w:t>
      </w:r>
      <w:r w:rsidRPr="00440943">
        <w:rPr>
          <w:color w:val="000000"/>
          <w:sz w:val="22"/>
          <w:szCs w:val="22"/>
        </w:rPr>
        <w:br/>
        <w:t>«Ёлочка гостей встречала. Пять детей пришло сначала, Чтобы в праздник не скучать, Стали всё на ней считать: Две снежинки, шесть хлопушек, Восемь гномов и петрушек, Семь орехов золочёных</w:t>
      </w:r>
      <w:proofErr w:type="gramStart"/>
      <w:r w:rsidRPr="00440943">
        <w:rPr>
          <w:color w:val="000000"/>
          <w:sz w:val="22"/>
          <w:szCs w:val="22"/>
        </w:rPr>
        <w:t xml:space="preserve"> С</w:t>
      </w:r>
      <w:proofErr w:type="gramEnd"/>
      <w:r w:rsidRPr="00440943">
        <w:rPr>
          <w:color w:val="000000"/>
          <w:sz w:val="22"/>
          <w:szCs w:val="22"/>
        </w:rPr>
        <w:t>реди мишуры кручёной; Десять шишек насчитали, А потом считать устали. Прибежали три девчушки...»</w:t>
      </w:r>
      <w:r w:rsidRPr="00440943">
        <w:rPr>
          <w:rStyle w:val="apple-converted-space"/>
          <w:rFonts w:eastAsiaTheme="majorEastAsia"/>
          <w:color w:val="000000"/>
          <w:sz w:val="22"/>
          <w:szCs w:val="22"/>
        </w:rPr>
        <w:t> </w:t>
      </w:r>
      <w:r w:rsidRPr="00440943">
        <w:rPr>
          <w:color w:val="000000"/>
          <w:sz w:val="22"/>
          <w:szCs w:val="22"/>
        </w:rPr>
        <w:br/>
        <w:t xml:space="preserve">Если игроки прозевали приз, - его берёт ведущий и говорит: «Где же были ваши ушки?»; </w:t>
      </w:r>
      <w:proofErr w:type="gramStart"/>
      <w:r w:rsidRPr="00440943">
        <w:rPr>
          <w:color w:val="000000"/>
          <w:sz w:val="22"/>
          <w:szCs w:val="22"/>
        </w:rPr>
        <w:t>ежели</w:t>
      </w:r>
      <w:proofErr w:type="gramEnd"/>
      <w:r w:rsidRPr="00440943">
        <w:rPr>
          <w:color w:val="000000"/>
          <w:sz w:val="22"/>
          <w:szCs w:val="22"/>
        </w:rPr>
        <w:t xml:space="preserve"> один из игроков окажется более внимательным, тогда ведущий заключает: «Вот внимательные ушки!».</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ИГРОВАЯ ПЕСЕНКА «У ЁЛКИ НЕ СКУЧАЕМ»</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 xml:space="preserve">(на мотив песни «Ничего на свете лучше нету...» из </w:t>
      </w:r>
      <w:proofErr w:type="gramStart"/>
      <w:r w:rsidRPr="00440943">
        <w:rPr>
          <w:color w:val="000000"/>
          <w:sz w:val="22"/>
          <w:szCs w:val="22"/>
        </w:rPr>
        <w:t>м</w:t>
      </w:r>
      <w:proofErr w:type="gramEnd"/>
      <w:r w:rsidRPr="00440943">
        <w:rPr>
          <w:color w:val="000000"/>
          <w:sz w:val="22"/>
          <w:szCs w:val="22"/>
        </w:rPr>
        <w:t>/ф «Бременские музыканты»)</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t>1</w:t>
      </w:r>
      <w:r w:rsidRPr="00440943">
        <w:rPr>
          <w:rStyle w:val="a7"/>
          <w:color w:val="000000"/>
          <w:sz w:val="22"/>
          <w:szCs w:val="22"/>
        </w:rPr>
        <w:t>.</w:t>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Ничего на свете лучше </w:t>
      </w:r>
      <w:proofErr w:type="gramStart"/>
      <w:r w:rsidRPr="00440943">
        <w:rPr>
          <w:color w:val="000000"/>
          <w:sz w:val="22"/>
          <w:szCs w:val="22"/>
        </w:rPr>
        <w:t>нету</w:t>
      </w:r>
      <w:proofErr w:type="gramEnd"/>
      <w:r w:rsidRPr="00440943">
        <w:rPr>
          <w:color w:val="000000"/>
          <w:sz w:val="22"/>
          <w:szCs w:val="22"/>
        </w:rPr>
        <w:t>, Чем поры весёлой зимней этой! Новый год все вместе мы встречаем</w:t>
      </w:r>
      <w:proofErr w:type="gramStart"/>
      <w:r w:rsidRPr="00440943">
        <w:rPr>
          <w:color w:val="000000"/>
          <w:sz w:val="22"/>
          <w:szCs w:val="22"/>
        </w:rPr>
        <w:t xml:space="preserve"> И</w:t>
      </w:r>
      <w:proofErr w:type="gramEnd"/>
      <w:r w:rsidRPr="00440943">
        <w:rPr>
          <w:color w:val="000000"/>
          <w:sz w:val="22"/>
          <w:szCs w:val="22"/>
        </w:rPr>
        <w:t xml:space="preserve"> у ёлки нашей не скучаем!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И у ёлки нашей не скучаем! (Во время проигрыша дети кладут руки друг другу на плечи и идут вправо по кругу; под конец проигрыша останавливаются и хлопают в ладоши в такт музыки.)</w:t>
      </w:r>
      <w:r w:rsidRPr="00440943">
        <w:rPr>
          <w:rStyle w:val="apple-converted-space"/>
          <w:rFonts w:eastAsiaTheme="majorEastAsia"/>
          <w:color w:val="000000"/>
          <w:sz w:val="22"/>
          <w:szCs w:val="22"/>
        </w:rPr>
        <w:t> </w:t>
      </w:r>
      <w:r w:rsidRPr="00440943">
        <w:rPr>
          <w:color w:val="000000"/>
          <w:sz w:val="22"/>
          <w:szCs w:val="22"/>
        </w:rPr>
        <w:br/>
        <w:t>2.</w:t>
      </w:r>
      <w:r w:rsidR="00CB2634" w:rsidRPr="00440943">
        <w:rPr>
          <w:rStyle w:val="a7"/>
          <w:color w:val="000000"/>
          <w:sz w:val="22"/>
          <w:szCs w:val="22"/>
        </w:rPr>
        <w:t xml:space="preserve">Зайка: </w:t>
      </w:r>
      <w:r w:rsidRPr="00440943">
        <w:rPr>
          <w:color w:val="000000"/>
          <w:sz w:val="22"/>
          <w:szCs w:val="22"/>
        </w:rPr>
        <w:t xml:space="preserve"> Как красиво всё в просторном зале, Праздника чудесней мы не знаем! Новый год все вместе мы встречаем</w:t>
      </w:r>
      <w:proofErr w:type="gramStart"/>
      <w:r w:rsidRPr="00440943">
        <w:rPr>
          <w:color w:val="000000"/>
          <w:sz w:val="22"/>
          <w:szCs w:val="22"/>
        </w:rPr>
        <w:t xml:space="preserve"> И</w:t>
      </w:r>
      <w:proofErr w:type="gramEnd"/>
      <w:r w:rsidRPr="00440943">
        <w:rPr>
          <w:color w:val="000000"/>
          <w:sz w:val="22"/>
          <w:szCs w:val="22"/>
        </w:rPr>
        <w:t xml:space="preserve"> у ёлки нашей не скучаем!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И у ёлки нашей не скучаем! (Во время проигрыша дети кладут руки друг другу на плечи и идут влево по кругу; под конец проигрыша останавливаются и хлопают в ладоши в такт музыки.)</w:t>
      </w:r>
      <w:r w:rsidRPr="00440943">
        <w:rPr>
          <w:rStyle w:val="apple-converted-space"/>
          <w:rFonts w:eastAsiaTheme="majorEastAsia"/>
          <w:color w:val="000000"/>
          <w:sz w:val="22"/>
          <w:szCs w:val="22"/>
        </w:rPr>
        <w:t> </w:t>
      </w:r>
      <w:r w:rsidRPr="00440943">
        <w:rPr>
          <w:color w:val="000000"/>
          <w:sz w:val="22"/>
          <w:szCs w:val="22"/>
        </w:rPr>
        <w:br/>
        <w:t>3</w:t>
      </w:r>
      <w:r w:rsidRPr="00440943">
        <w:rPr>
          <w:rStyle w:val="a7"/>
          <w:color w:val="000000"/>
          <w:sz w:val="22"/>
          <w:szCs w:val="22"/>
        </w:rPr>
        <w:t>.</w:t>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Дед Мороз подарки нам подарит, А Снегурка в игры поиграет! Новый год все вместе мы встречаем</w:t>
      </w:r>
      <w:proofErr w:type="gramStart"/>
      <w:r w:rsidRPr="00440943">
        <w:rPr>
          <w:color w:val="000000"/>
          <w:sz w:val="22"/>
          <w:szCs w:val="22"/>
        </w:rPr>
        <w:t xml:space="preserve"> И</w:t>
      </w:r>
      <w:proofErr w:type="gramEnd"/>
      <w:r w:rsidRPr="00440943">
        <w:rPr>
          <w:color w:val="000000"/>
          <w:sz w:val="22"/>
          <w:szCs w:val="22"/>
        </w:rPr>
        <w:t xml:space="preserve"> у ёлки нашей не скучаем!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b/>
          <w:bCs/>
          <w:color w:val="000000"/>
          <w:sz w:val="22"/>
          <w:szCs w:val="22"/>
        </w:rPr>
        <w:t> </w:t>
      </w:r>
      <w:r w:rsidRPr="00440943">
        <w:rPr>
          <w:color w:val="000000"/>
          <w:sz w:val="22"/>
          <w:szCs w:val="22"/>
        </w:rPr>
        <w:t xml:space="preserve">И у ёлки нашей не скучаем! (Во время проигрыша дети образуют пары </w:t>
      </w:r>
      <w:proofErr w:type="gramStart"/>
      <w:r w:rsidRPr="00440943">
        <w:rPr>
          <w:color w:val="000000"/>
          <w:sz w:val="22"/>
          <w:szCs w:val="22"/>
        </w:rPr>
        <w:t>с</w:t>
      </w:r>
      <w:proofErr w:type="gramEnd"/>
      <w:r w:rsidRPr="00440943">
        <w:rPr>
          <w:color w:val="000000"/>
          <w:sz w:val="22"/>
          <w:szCs w:val="22"/>
        </w:rPr>
        <w:t xml:space="preserve"> рядом </w:t>
      </w:r>
      <w:proofErr w:type="gramStart"/>
      <w:r w:rsidRPr="00440943">
        <w:rPr>
          <w:color w:val="000000"/>
          <w:sz w:val="22"/>
          <w:szCs w:val="22"/>
        </w:rPr>
        <w:t>стоящими</w:t>
      </w:r>
      <w:proofErr w:type="gramEnd"/>
      <w:r w:rsidRPr="00440943">
        <w:rPr>
          <w:color w:val="000000"/>
          <w:sz w:val="22"/>
          <w:szCs w:val="22"/>
        </w:rPr>
        <w:t xml:space="preserve"> и, держа друг друга за поднятые правые руки, кружатся в правую сторону; под конец проигрыша останавливаются и хлопают в ладоши в такт музыки.) 4.</w:t>
      </w:r>
      <w:r w:rsidR="00CB2634" w:rsidRPr="00440943">
        <w:rPr>
          <w:rStyle w:val="a7"/>
          <w:color w:val="000000"/>
          <w:sz w:val="22"/>
          <w:szCs w:val="22"/>
        </w:rPr>
        <w:t xml:space="preserve">Зайка: </w:t>
      </w:r>
      <w:r w:rsidRPr="00440943">
        <w:rPr>
          <w:rStyle w:val="apple-converted-space"/>
          <w:rFonts w:eastAsiaTheme="majorEastAsia"/>
          <w:color w:val="000000"/>
          <w:sz w:val="22"/>
          <w:szCs w:val="22"/>
        </w:rPr>
        <w:t> </w:t>
      </w:r>
      <w:r w:rsidRPr="00440943">
        <w:rPr>
          <w:color w:val="000000"/>
          <w:sz w:val="22"/>
          <w:szCs w:val="22"/>
        </w:rPr>
        <w:t xml:space="preserve">Пусть снежинки белые закружат; </w:t>
      </w:r>
      <w:proofErr w:type="spellStart"/>
      <w:r w:rsidRPr="00440943">
        <w:rPr>
          <w:color w:val="000000"/>
          <w:sz w:val="22"/>
          <w:szCs w:val="22"/>
        </w:rPr>
        <w:t>Лщци</w:t>
      </w:r>
      <w:proofErr w:type="spellEnd"/>
      <w:r w:rsidRPr="00440943">
        <w:rPr>
          <w:color w:val="000000"/>
          <w:sz w:val="22"/>
          <w:szCs w:val="22"/>
        </w:rPr>
        <w:t xml:space="preserve"> пусть друг с другом крепко дружат! Новый год все вместе мы встречаем</w:t>
      </w:r>
      <w:proofErr w:type="gramStart"/>
      <w:r w:rsidRPr="00440943">
        <w:rPr>
          <w:color w:val="000000"/>
          <w:sz w:val="22"/>
          <w:szCs w:val="22"/>
        </w:rPr>
        <w:t xml:space="preserve"> И</w:t>
      </w:r>
      <w:proofErr w:type="gramEnd"/>
      <w:r w:rsidRPr="00440943">
        <w:rPr>
          <w:color w:val="000000"/>
          <w:sz w:val="22"/>
          <w:szCs w:val="22"/>
        </w:rPr>
        <w:t xml:space="preserve"> у ёлки нашей не скучаем!</w:t>
      </w:r>
      <w:r w:rsidRPr="00440943">
        <w:rPr>
          <w:rStyle w:val="apple-converted-space"/>
          <w:rFonts w:eastAsiaTheme="majorEastAsia"/>
          <w:color w:val="000000"/>
          <w:sz w:val="22"/>
          <w:szCs w:val="22"/>
        </w:rPr>
        <w:t> </w:t>
      </w:r>
      <w:r w:rsidRPr="00440943">
        <w:rPr>
          <w:color w:val="000000"/>
          <w:sz w:val="22"/>
          <w:szCs w:val="22"/>
        </w:rPr>
        <w:br/>
      </w:r>
      <w:r w:rsidRPr="00440943">
        <w:rPr>
          <w:rStyle w:val="a7"/>
          <w:color w:val="000000"/>
          <w:sz w:val="22"/>
          <w:szCs w:val="22"/>
        </w:rPr>
        <w:t>Дети:</w:t>
      </w:r>
      <w:r w:rsidRPr="00440943">
        <w:rPr>
          <w:rStyle w:val="apple-converted-space"/>
          <w:rFonts w:eastAsiaTheme="majorEastAsia"/>
          <w:color w:val="000000"/>
          <w:sz w:val="22"/>
          <w:szCs w:val="22"/>
        </w:rPr>
        <w:t> </w:t>
      </w:r>
      <w:r w:rsidRPr="00440943">
        <w:rPr>
          <w:color w:val="000000"/>
          <w:sz w:val="22"/>
          <w:szCs w:val="22"/>
        </w:rPr>
        <w:t xml:space="preserve">И у ёлки нашей не скучаем! (Во время проигрыша дети образуют пары </w:t>
      </w:r>
      <w:proofErr w:type="gramStart"/>
      <w:r w:rsidRPr="00440943">
        <w:rPr>
          <w:color w:val="000000"/>
          <w:sz w:val="22"/>
          <w:szCs w:val="22"/>
        </w:rPr>
        <w:t>с</w:t>
      </w:r>
      <w:proofErr w:type="gramEnd"/>
      <w:r w:rsidRPr="00440943">
        <w:rPr>
          <w:color w:val="000000"/>
          <w:sz w:val="22"/>
          <w:szCs w:val="22"/>
        </w:rPr>
        <w:t xml:space="preserve"> рядом </w:t>
      </w:r>
      <w:proofErr w:type="gramStart"/>
      <w:r w:rsidRPr="00440943">
        <w:rPr>
          <w:color w:val="000000"/>
          <w:sz w:val="22"/>
          <w:szCs w:val="22"/>
        </w:rPr>
        <w:t>стоящими</w:t>
      </w:r>
      <w:proofErr w:type="gramEnd"/>
      <w:r w:rsidRPr="00440943">
        <w:rPr>
          <w:color w:val="000000"/>
          <w:sz w:val="22"/>
          <w:szCs w:val="22"/>
        </w:rPr>
        <w:t xml:space="preserve"> и, держа друг друга за поднятые левые руки, кружатся в левую сторону; под конец проигрыша останавливаются и хлопают в ладоши в такт музыки.)</w:t>
      </w:r>
    </w:p>
    <w:p w:rsidR="002C5924" w:rsidRPr="00440943" w:rsidRDefault="002C5924" w:rsidP="002C5924">
      <w:pPr>
        <w:pStyle w:val="3"/>
        <w:shd w:val="clear" w:color="auto" w:fill="FFFFFF"/>
        <w:spacing w:before="0"/>
        <w:textAlignment w:val="baseline"/>
        <w:rPr>
          <w:rFonts w:ascii="Times New Roman" w:hAnsi="Times New Roman" w:cs="Times New Roman"/>
          <w:color w:val="auto"/>
        </w:rPr>
      </w:pPr>
      <w:r w:rsidRPr="00440943">
        <w:rPr>
          <w:rStyle w:val="a7"/>
          <w:rFonts w:ascii="Times New Roman" w:hAnsi="Times New Roman" w:cs="Times New Roman"/>
          <w:b/>
          <w:bCs/>
        </w:rPr>
        <w:t>ИГРА «НОВОГОДНИЕ ПЕРЕВЁРТЫШИ»</w:t>
      </w:r>
    </w:p>
    <w:p w:rsidR="002C5924" w:rsidRPr="00440943" w:rsidRDefault="002C5924" w:rsidP="002C5924">
      <w:pPr>
        <w:pStyle w:val="a3"/>
        <w:shd w:val="clear" w:color="auto" w:fill="FFFFFF"/>
        <w:spacing w:before="0" w:beforeAutospacing="0" w:after="0" w:afterAutospacing="0" w:line="270" w:lineRule="atLeast"/>
        <w:ind w:firstLine="225"/>
        <w:textAlignment w:val="baseline"/>
        <w:rPr>
          <w:color w:val="000000"/>
          <w:sz w:val="22"/>
          <w:szCs w:val="22"/>
        </w:rPr>
      </w:pPr>
      <w:r w:rsidRPr="00440943">
        <w:rPr>
          <w:color w:val="000000"/>
          <w:sz w:val="22"/>
          <w:szCs w:val="22"/>
        </w:rPr>
        <w:t>Дед Мороз говорит фразы, а дети должны хором ответить «да» или «нет» независимо от рифмы.</w:t>
      </w:r>
      <w:r w:rsidRPr="00440943">
        <w:rPr>
          <w:rStyle w:val="apple-converted-space"/>
          <w:rFonts w:eastAsiaTheme="majorEastAsia"/>
          <w:color w:val="000000"/>
          <w:sz w:val="22"/>
          <w:szCs w:val="22"/>
        </w:rPr>
        <w:t> </w:t>
      </w:r>
      <w:r w:rsidRPr="00440943">
        <w:rPr>
          <w:color w:val="000000"/>
          <w:sz w:val="22"/>
          <w:szCs w:val="22"/>
        </w:rPr>
        <w:br/>
      </w:r>
      <w:r w:rsidRPr="00440943">
        <w:rPr>
          <w:color w:val="000000"/>
          <w:sz w:val="22"/>
          <w:szCs w:val="22"/>
        </w:rPr>
        <w:br/>
        <w:t>Вы, друзья, пришли сюда, Чтоб повеселиться?..</w:t>
      </w:r>
      <w:r w:rsidRPr="00440943">
        <w:rPr>
          <w:rStyle w:val="apple-converted-space"/>
          <w:rFonts w:eastAsiaTheme="majorEastAsia"/>
          <w:color w:val="000000"/>
          <w:sz w:val="22"/>
          <w:szCs w:val="22"/>
        </w:rPr>
        <w:t> </w:t>
      </w:r>
      <w:r w:rsidRPr="00440943">
        <w:rPr>
          <w:color w:val="000000"/>
          <w:sz w:val="22"/>
          <w:szCs w:val="22"/>
        </w:rPr>
        <w:br/>
        <w:t>Мне раскройте-ка секрет: Ждали Дедушку вы?..</w:t>
      </w:r>
      <w:r w:rsidRPr="00440943">
        <w:rPr>
          <w:rStyle w:val="apple-converted-space"/>
          <w:rFonts w:eastAsiaTheme="majorEastAsia"/>
          <w:color w:val="000000"/>
          <w:sz w:val="22"/>
          <w:szCs w:val="22"/>
        </w:rPr>
        <w:t> </w:t>
      </w:r>
      <w:r w:rsidRPr="00440943">
        <w:rPr>
          <w:color w:val="000000"/>
          <w:sz w:val="22"/>
          <w:szCs w:val="22"/>
        </w:rPr>
        <w:br/>
        <w:t>Вас морозы, холода</w:t>
      </w:r>
      <w:proofErr w:type="gramStart"/>
      <w:r w:rsidRPr="00440943">
        <w:rPr>
          <w:color w:val="000000"/>
          <w:sz w:val="22"/>
          <w:szCs w:val="22"/>
        </w:rPr>
        <w:t xml:space="preserve"> Н</w:t>
      </w:r>
      <w:proofErr w:type="gramEnd"/>
      <w:r w:rsidRPr="00440943">
        <w:rPr>
          <w:color w:val="000000"/>
          <w:sz w:val="22"/>
          <w:szCs w:val="22"/>
        </w:rPr>
        <w:t>апугать сумеют?..</w:t>
      </w:r>
      <w:r w:rsidRPr="00440943">
        <w:rPr>
          <w:rStyle w:val="apple-converted-space"/>
          <w:rFonts w:eastAsiaTheme="majorEastAsia"/>
          <w:color w:val="000000"/>
          <w:sz w:val="22"/>
          <w:szCs w:val="22"/>
        </w:rPr>
        <w:t> </w:t>
      </w:r>
      <w:r w:rsidRPr="00440943">
        <w:rPr>
          <w:color w:val="000000"/>
          <w:sz w:val="22"/>
          <w:szCs w:val="22"/>
        </w:rPr>
        <w:br/>
        <w:t>Вы у ёлки иногда</w:t>
      </w:r>
      <w:proofErr w:type="gramStart"/>
      <w:r w:rsidRPr="00440943">
        <w:rPr>
          <w:color w:val="000000"/>
          <w:sz w:val="22"/>
          <w:szCs w:val="22"/>
        </w:rPr>
        <w:t xml:space="preserve"> Т</w:t>
      </w:r>
      <w:proofErr w:type="gramEnd"/>
      <w:r w:rsidRPr="00440943">
        <w:rPr>
          <w:color w:val="000000"/>
          <w:sz w:val="22"/>
          <w:szCs w:val="22"/>
        </w:rPr>
        <w:t>анцевать готовы?..</w:t>
      </w:r>
      <w:r w:rsidRPr="00440943">
        <w:rPr>
          <w:rStyle w:val="apple-converted-space"/>
          <w:rFonts w:eastAsiaTheme="majorEastAsia"/>
          <w:color w:val="000000"/>
          <w:sz w:val="22"/>
          <w:szCs w:val="22"/>
        </w:rPr>
        <w:t> </w:t>
      </w:r>
      <w:r w:rsidRPr="00440943">
        <w:rPr>
          <w:color w:val="000000"/>
          <w:sz w:val="22"/>
          <w:szCs w:val="22"/>
        </w:rPr>
        <w:br/>
        <w:t>Праздник - это ерунда, Поскучаем лучше?..</w:t>
      </w:r>
      <w:r w:rsidRPr="00440943">
        <w:rPr>
          <w:rStyle w:val="apple-converted-space"/>
          <w:rFonts w:eastAsiaTheme="majorEastAsia"/>
          <w:color w:val="000000"/>
          <w:sz w:val="22"/>
          <w:szCs w:val="22"/>
        </w:rPr>
        <w:t> </w:t>
      </w:r>
      <w:r w:rsidRPr="00440943">
        <w:rPr>
          <w:color w:val="000000"/>
          <w:sz w:val="22"/>
          <w:szCs w:val="22"/>
        </w:rPr>
        <w:br/>
        <w:t>Дед Мороз принёс конфет, Кушать будете их?..</w:t>
      </w:r>
      <w:r w:rsidRPr="00440943">
        <w:rPr>
          <w:rStyle w:val="apple-converted-space"/>
          <w:rFonts w:eastAsiaTheme="majorEastAsia"/>
          <w:color w:val="000000"/>
          <w:sz w:val="22"/>
          <w:szCs w:val="22"/>
        </w:rPr>
        <w:t> </w:t>
      </w:r>
      <w:r w:rsidRPr="00440943">
        <w:rPr>
          <w:color w:val="000000"/>
          <w:sz w:val="22"/>
          <w:szCs w:val="22"/>
        </w:rPr>
        <w:br/>
        <w:t>Со Снегуркой вы всегда</w:t>
      </w:r>
      <w:proofErr w:type="gramStart"/>
      <w:r w:rsidRPr="00440943">
        <w:rPr>
          <w:color w:val="000000"/>
          <w:sz w:val="22"/>
          <w:szCs w:val="22"/>
        </w:rPr>
        <w:t xml:space="preserve"> П</w:t>
      </w:r>
      <w:proofErr w:type="gramEnd"/>
      <w:r w:rsidRPr="00440943">
        <w:rPr>
          <w:color w:val="000000"/>
          <w:sz w:val="22"/>
          <w:szCs w:val="22"/>
        </w:rPr>
        <w:t>оиграть готовы?..</w:t>
      </w:r>
      <w:r w:rsidRPr="00440943">
        <w:rPr>
          <w:rStyle w:val="apple-converted-space"/>
          <w:rFonts w:eastAsiaTheme="majorEastAsia"/>
          <w:color w:val="000000"/>
          <w:sz w:val="22"/>
          <w:szCs w:val="22"/>
        </w:rPr>
        <w:t> </w:t>
      </w:r>
      <w:r w:rsidRPr="00440943">
        <w:rPr>
          <w:color w:val="000000"/>
          <w:sz w:val="22"/>
          <w:szCs w:val="22"/>
        </w:rPr>
        <w:br/>
        <w:t>Растолкаем без труда</w:t>
      </w:r>
      <w:proofErr w:type="gramStart"/>
      <w:r w:rsidRPr="00440943">
        <w:rPr>
          <w:color w:val="000000"/>
          <w:sz w:val="22"/>
          <w:szCs w:val="22"/>
        </w:rPr>
        <w:t xml:space="preserve"> В</w:t>
      </w:r>
      <w:proofErr w:type="gramEnd"/>
      <w:r w:rsidRPr="00440943">
        <w:rPr>
          <w:color w:val="000000"/>
          <w:sz w:val="22"/>
          <w:szCs w:val="22"/>
        </w:rPr>
        <w:t>сех вокруг? Конечно...</w:t>
      </w:r>
      <w:r w:rsidRPr="00440943">
        <w:rPr>
          <w:rStyle w:val="apple-converted-space"/>
          <w:rFonts w:eastAsiaTheme="majorEastAsia"/>
          <w:color w:val="000000"/>
          <w:sz w:val="22"/>
          <w:szCs w:val="22"/>
        </w:rPr>
        <w:t> </w:t>
      </w:r>
      <w:r w:rsidRPr="00440943">
        <w:rPr>
          <w:color w:val="000000"/>
          <w:sz w:val="22"/>
          <w:szCs w:val="22"/>
        </w:rPr>
        <w:br/>
        <w:t>Никогда не тает Дед - В это верите вы?..</w:t>
      </w:r>
      <w:r w:rsidRPr="00440943">
        <w:rPr>
          <w:rStyle w:val="apple-converted-space"/>
          <w:rFonts w:eastAsiaTheme="majorEastAsia"/>
          <w:color w:val="000000"/>
          <w:sz w:val="22"/>
          <w:szCs w:val="22"/>
        </w:rPr>
        <w:t> </w:t>
      </w:r>
      <w:r w:rsidRPr="00440943">
        <w:rPr>
          <w:color w:val="000000"/>
          <w:sz w:val="22"/>
          <w:szCs w:val="22"/>
        </w:rPr>
        <w:br/>
        <w:t>Спеть у ёлочки куплет</w:t>
      </w:r>
      <w:proofErr w:type="gramStart"/>
      <w:r w:rsidRPr="00440943">
        <w:rPr>
          <w:color w:val="000000"/>
          <w:sz w:val="22"/>
          <w:szCs w:val="22"/>
        </w:rPr>
        <w:t xml:space="preserve"> В</w:t>
      </w:r>
      <w:proofErr w:type="gramEnd"/>
      <w:r w:rsidRPr="00440943">
        <w:rPr>
          <w:color w:val="000000"/>
          <w:sz w:val="22"/>
          <w:szCs w:val="22"/>
        </w:rPr>
        <w:t xml:space="preserve"> хороводе нужно?.. </w:t>
      </w:r>
    </w:p>
    <w:p w:rsidR="002C5924" w:rsidRPr="00440943" w:rsidRDefault="002C5924" w:rsidP="005A037C">
      <w:pPr>
        <w:spacing w:after="0" w:line="240" w:lineRule="auto"/>
        <w:rPr>
          <w:rFonts w:ascii="Times New Roman" w:eastAsia="Times New Roman" w:hAnsi="Times New Roman" w:cs="Times New Roman"/>
          <w:color w:val="000000"/>
          <w:shd w:val="clear" w:color="auto" w:fill="FFFFFF"/>
          <w:lang w:eastAsia="ru-RU"/>
        </w:rPr>
      </w:pPr>
    </w:p>
    <w:sectPr w:rsidR="002C5924" w:rsidRPr="00440943" w:rsidSect="00440943">
      <w:pgSz w:w="11906" w:h="16838"/>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5A037C"/>
    <w:rsid w:val="00160B26"/>
    <w:rsid w:val="001C59E5"/>
    <w:rsid w:val="001C700C"/>
    <w:rsid w:val="001E1DCA"/>
    <w:rsid w:val="00230429"/>
    <w:rsid w:val="0025229D"/>
    <w:rsid w:val="0028710F"/>
    <w:rsid w:val="002C5924"/>
    <w:rsid w:val="00305DB9"/>
    <w:rsid w:val="00334649"/>
    <w:rsid w:val="00351521"/>
    <w:rsid w:val="003C360F"/>
    <w:rsid w:val="00440943"/>
    <w:rsid w:val="00483518"/>
    <w:rsid w:val="00485EF8"/>
    <w:rsid w:val="004B5CC3"/>
    <w:rsid w:val="00524FD4"/>
    <w:rsid w:val="00542957"/>
    <w:rsid w:val="005570D7"/>
    <w:rsid w:val="00596B5D"/>
    <w:rsid w:val="005A037C"/>
    <w:rsid w:val="005D693F"/>
    <w:rsid w:val="005D6EDA"/>
    <w:rsid w:val="005F1F0B"/>
    <w:rsid w:val="00600936"/>
    <w:rsid w:val="00682C0E"/>
    <w:rsid w:val="006A2A22"/>
    <w:rsid w:val="00712BAB"/>
    <w:rsid w:val="007B2B6E"/>
    <w:rsid w:val="0085645B"/>
    <w:rsid w:val="008A2C76"/>
    <w:rsid w:val="00911D98"/>
    <w:rsid w:val="00930ACD"/>
    <w:rsid w:val="00993220"/>
    <w:rsid w:val="009963BE"/>
    <w:rsid w:val="00AB0861"/>
    <w:rsid w:val="00AF7EB5"/>
    <w:rsid w:val="00BA0EF0"/>
    <w:rsid w:val="00BA6F2B"/>
    <w:rsid w:val="00C1198B"/>
    <w:rsid w:val="00C45CD9"/>
    <w:rsid w:val="00CB2634"/>
    <w:rsid w:val="00CC0B7C"/>
    <w:rsid w:val="00D9340A"/>
    <w:rsid w:val="00DB7E3E"/>
    <w:rsid w:val="00E26E7E"/>
    <w:rsid w:val="00E67795"/>
    <w:rsid w:val="00ED1234"/>
    <w:rsid w:val="00ED65AC"/>
    <w:rsid w:val="00EE0F4F"/>
    <w:rsid w:val="00EF02E4"/>
    <w:rsid w:val="00FA4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98"/>
  </w:style>
  <w:style w:type="paragraph" w:styleId="1">
    <w:name w:val="heading 1"/>
    <w:basedOn w:val="a"/>
    <w:link w:val="10"/>
    <w:uiPriority w:val="9"/>
    <w:qFormat/>
    <w:rsid w:val="002C5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C59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C59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9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C592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C5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59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924"/>
    <w:rPr>
      <w:rFonts w:ascii="Tahoma" w:hAnsi="Tahoma" w:cs="Tahoma"/>
      <w:sz w:val="16"/>
      <w:szCs w:val="16"/>
    </w:rPr>
  </w:style>
  <w:style w:type="character" w:customStyle="1" w:styleId="30">
    <w:name w:val="Заголовок 3 Знак"/>
    <w:basedOn w:val="a0"/>
    <w:link w:val="3"/>
    <w:uiPriority w:val="9"/>
    <w:semiHidden/>
    <w:rsid w:val="002C5924"/>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2C5924"/>
    <w:rPr>
      <w:color w:val="0000FF"/>
      <w:u w:val="single"/>
    </w:rPr>
  </w:style>
  <w:style w:type="character" w:styleId="a7">
    <w:name w:val="Strong"/>
    <w:basedOn w:val="a0"/>
    <w:uiPriority w:val="22"/>
    <w:qFormat/>
    <w:rsid w:val="002C5924"/>
    <w:rPr>
      <w:b/>
      <w:bCs/>
    </w:rPr>
  </w:style>
  <w:style w:type="character" w:customStyle="1" w:styleId="apple-converted-space">
    <w:name w:val="apple-converted-space"/>
    <w:basedOn w:val="a0"/>
    <w:rsid w:val="002C5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5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C59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C59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9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C592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C5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59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924"/>
    <w:rPr>
      <w:rFonts w:ascii="Tahoma" w:hAnsi="Tahoma" w:cs="Tahoma"/>
      <w:sz w:val="16"/>
      <w:szCs w:val="16"/>
    </w:rPr>
  </w:style>
  <w:style w:type="character" w:customStyle="1" w:styleId="30">
    <w:name w:val="Заголовок 3 Знак"/>
    <w:basedOn w:val="a0"/>
    <w:link w:val="3"/>
    <w:uiPriority w:val="9"/>
    <w:semiHidden/>
    <w:rsid w:val="002C5924"/>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2C5924"/>
    <w:rPr>
      <w:color w:val="0000FF"/>
      <w:u w:val="single"/>
    </w:rPr>
  </w:style>
  <w:style w:type="character" w:styleId="a7">
    <w:name w:val="Strong"/>
    <w:basedOn w:val="a0"/>
    <w:uiPriority w:val="22"/>
    <w:qFormat/>
    <w:rsid w:val="002C5924"/>
    <w:rPr>
      <w:b/>
      <w:bCs/>
    </w:rPr>
  </w:style>
  <w:style w:type="character" w:customStyle="1" w:styleId="apple-converted-space">
    <w:name w:val="apple-converted-space"/>
    <w:basedOn w:val="a0"/>
    <w:rsid w:val="002C5924"/>
  </w:style>
</w:styles>
</file>

<file path=word/webSettings.xml><?xml version="1.0" encoding="utf-8"?>
<w:webSettings xmlns:r="http://schemas.openxmlformats.org/officeDocument/2006/relationships" xmlns:w="http://schemas.openxmlformats.org/wordprocessingml/2006/main">
  <w:divs>
    <w:div w:id="26032778">
      <w:bodyDiv w:val="1"/>
      <w:marLeft w:val="0"/>
      <w:marRight w:val="0"/>
      <w:marTop w:val="0"/>
      <w:marBottom w:val="0"/>
      <w:divBdr>
        <w:top w:val="none" w:sz="0" w:space="0" w:color="auto"/>
        <w:left w:val="none" w:sz="0" w:space="0" w:color="auto"/>
        <w:bottom w:val="none" w:sz="0" w:space="0" w:color="auto"/>
        <w:right w:val="none" w:sz="0" w:space="0" w:color="auto"/>
      </w:divBdr>
    </w:div>
    <w:div w:id="637538335">
      <w:bodyDiv w:val="1"/>
      <w:marLeft w:val="0"/>
      <w:marRight w:val="0"/>
      <w:marTop w:val="0"/>
      <w:marBottom w:val="0"/>
      <w:divBdr>
        <w:top w:val="none" w:sz="0" w:space="0" w:color="auto"/>
        <w:left w:val="none" w:sz="0" w:space="0" w:color="auto"/>
        <w:bottom w:val="none" w:sz="0" w:space="0" w:color="auto"/>
        <w:right w:val="none" w:sz="0" w:space="0" w:color="auto"/>
      </w:divBdr>
    </w:div>
    <w:div w:id="792748821">
      <w:bodyDiv w:val="1"/>
      <w:marLeft w:val="0"/>
      <w:marRight w:val="0"/>
      <w:marTop w:val="0"/>
      <w:marBottom w:val="0"/>
      <w:divBdr>
        <w:top w:val="none" w:sz="0" w:space="0" w:color="auto"/>
        <w:left w:val="none" w:sz="0" w:space="0" w:color="auto"/>
        <w:bottom w:val="none" w:sz="0" w:space="0" w:color="auto"/>
        <w:right w:val="none" w:sz="0" w:space="0" w:color="auto"/>
      </w:divBdr>
    </w:div>
    <w:div w:id="1075128491">
      <w:bodyDiv w:val="1"/>
      <w:marLeft w:val="0"/>
      <w:marRight w:val="0"/>
      <w:marTop w:val="0"/>
      <w:marBottom w:val="0"/>
      <w:divBdr>
        <w:top w:val="none" w:sz="0" w:space="0" w:color="auto"/>
        <w:left w:val="none" w:sz="0" w:space="0" w:color="auto"/>
        <w:bottom w:val="none" w:sz="0" w:space="0" w:color="auto"/>
        <w:right w:val="none" w:sz="0" w:space="0" w:color="auto"/>
      </w:divBdr>
      <w:divsChild>
        <w:div w:id="1825657043">
          <w:marLeft w:val="0"/>
          <w:marRight w:val="0"/>
          <w:marTop w:val="150"/>
          <w:marBottom w:val="150"/>
          <w:divBdr>
            <w:top w:val="none" w:sz="0" w:space="0" w:color="auto"/>
            <w:left w:val="none" w:sz="0" w:space="0" w:color="auto"/>
            <w:bottom w:val="none" w:sz="0" w:space="0" w:color="auto"/>
            <w:right w:val="none" w:sz="0" w:space="0" w:color="auto"/>
          </w:divBdr>
        </w:div>
      </w:divsChild>
    </w:div>
    <w:div w:id="1365010984">
      <w:bodyDiv w:val="1"/>
      <w:marLeft w:val="0"/>
      <w:marRight w:val="0"/>
      <w:marTop w:val="0"/>
      <w:marBottom w:val="0"/>
      <w:divBdr>
        <w:top w:val="none" w:sz="0" w:space="0" w:color="auto"/>
        <w:left w:val="none" w:sz="0" w:space="0" w:color="auto"/>
        <w:bottom w:val="none" w:sz="0" w:space="0" w:color="auto"/>
        <w:right w:val="none" w:sz="0" w:space="0" w:color="auto"/>
      </w:divBdr>
      <w:divsChild>
        <w:div w:id="491146931">
          <w:marLeft w:val="0"/>
          <w:marRight w:val="0"/>
          <w:marTop w:val="0"/>
          <w:marBottom w:val="0"/>
          <w:divBdr>
            <w:top w:val="none" w:sz="0" w:space="0" w:color="auto"/>
            <w:left w:val="none" w:sz="0" w:space="0" w:color="auto"/>
            <w:bottom w:val="none" w:sz="0" w:space="0" w:color="auto"/>
            <w:right w:val="none" w:sz="0" w:space="0" w:color="auto"/>
          </w:divBdr>
          <w:divsChild>
            <w:div w:id="1326209007">
              <w:marLeft w:val="0"/>
              <w:marRight w:val="150"/>
              <w:marTop w:val="150"/>
              <w:marBottom w:val="30"/>
              <w:divBdr>
                <w:top w:val="single" w:sz="6" w:space="2" w:color="444444"/>
                <w:left w:val="single" w:sz="6" w:space="2" w:color="444444"/>
                <w:bottom w:val="single" w:sz="6" w:space="2" w:color="444444"/>
                <w:right w:val="single" w:sz="6" w:space="2" w:color="444444"/>
              </w:divBdr>
            </w:div>
          </w:divsChild>
        </w:div>
      </w:divsChild>
    </w:div>
    <w:div w:id="1484277837">
      <w:bodyDiv w:val="1"/>
      <w:marLeft w:val="0"/>
      <w:marRight w:val="0"/>
      <w:marTop w:val="0"/>
      <w:marBottom w:val="0"/>
      <w:divBdr>
        <w:top w:val="none" w:sz="0" w:space="0" w:color="auto"/>
        <w:left w:val="none" w:sz="0" w:space="0" w:color="auto"/>
        <w:bottom w:val="none" w:sz="0" w:space="0" w:color="auto"/>
        <w:right w:val="none" w:sz="0" w:space="0" w:color="auto"/>
      </w:divBdr>
      <w:divsChild>
        <w:div w:id="452599699">
          <w:marLeft w:val="0"/>
          <w:marRight w:val="0"/>
          <w:marTop w:val="0"/>
          <w:marBottom w:val="0"/>
          <w:divBdr>
            <w:top w:val="none" w:sz="0" w:space="0" w:color="auto"/>
            <w:left w:val="none" w:sz="0" w:space="0" w:color="auto"/>
            <w:bottom w:val="none" w:sz="0" w:space="0" w:color="auto"/>
            <w:right w:val="none" w:sz="0" w:space="0" w:color="auto"/>
          </w:divBdr>
          <w:divsChild>
            <w:div w:id="2070417546">
              <w:marLeft w:val="0"/>
              <w:marRight w:val="0"/>
              <w:marTop w:val="30"/>
              <w:marBottom w:val="150"/>
              <w:divBdr>
                <w:top w:val="none" w:sz="0" w:space="0" w:color="auto"/>
                <w:left w:val="none" w:sz="0" w:space="0" w:color="auto"/>
                <w:bottom w:val="none" w:sz="0" w:space="0" w:color="auto"/>
                <w:right w:val="none" w:sz="0" w:space="0" w:color="auto"/>
              </w:divBdr>
              <w:divsChild>
                <w:div w:id="14970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6620</Words>
  <Characters>37738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User</cp:lastModifiedBy>
  <cp:revision>2</cp:revision>
  <cp:lastPrinted>2016-12-23T10:02:00Z</cp:lastPrinted>
  <dcterms:created xsi:type="dcterms:W3CDTF">2017-11-29T11:41:00Z</dcterms:created>
  <dcterms:modified xsi:type="dcterms:W3CDTF">2017-11-29T11:41:00Z</dcterms:modified>
</cp:coreProperties>
</file>